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4960487"/>
        <w:docPartObj>
          <w:docPartGallery w:val="Cover Pages"/>
          <w:docPartUnique/>
        </w:docPartObj>
      </w:sdtPr>
      <w:sdtContent>
        <w:p w:rsidR="00F51DD7" w:rsidRDefault="003A76C4">
          <w:r>
            <w:rPr>
              <w:noProof/>
            </w:rPr>
            <w:pict>
              <v:group id="_x0000_s1047" style="position:absolute;margin-left:6838.3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48"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9" style="position:absolute;left:7755;width:4505;height:15840;mso-height-percent:1000;mso-position-vertical:top;mso-position-vertical-relative:page;mso-height-percent:1000" fillcolor="#1b587c [3206]" stroked="f" strokecolor="#d8d8d8 [2732]">
                    <v:fill color2="#bfbfbf [2412]" rotate="t"/>
                  </v:rect>
                  <v:rect id="_x0000_s1050" style="position:absolute;left:7560;top:8;width:195;height:15825;mso-height-percent:1000;mso-position-vertical-relative:page;mso-height-percent:1000;mso-width-relative:margin;v-text-anchor:middle" fillcolor="#1b587c [3206]" stroked="f" strokecolor="white [3212]" strokeweight="1pt">
                    <v:fill r:id="rId10" o:title="Light vertical" opacity="52429f" o:opacity2="52429f" type="pattern"/>
                    <v:shadow color="#d8d8d8 [2732]" offset="3pt,3pt" offset2="2pt,2pt"/>
                  </v:rect>
                </v:group>
                <v:rect id="_x0000_s1051"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51" inset="28.8pt,14.4pt,14.4pt,14.4pt">
                    <w:txbxContent>
                      <w:sdt>
                        <w:sdtPr>
                          <w:rPr>
                            <w:rFonts w:asciiTheme="majorHAnsi" w:eastAsiaTheme="majorEastAsia" w:hAnsiTheme="majorHAnsi" w:cstheme="majorBidi"/>
                            <w:b/>
                            <w:bCs/>
                            <w:color w:val="FFFFFF" w:themeColor="background1"/>
                            <w:sz w:val="56"/>
                            <w:szCs w:val="56"/>
                          </w:rPr>
                          <w:alias w:val="Year"/>
                          <w:id w:val="14496049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A79E0" w:rsidRPr="00A8406A" w:rsidRDefault="009A79E0">
                            <w:pPr>
                              <w:pStyle w:val="NoSpacing"/>
                              <w:rPr>
                                <w:rFonts w:asciiTheme="majorHAnsi" w:eastAsiaTheme="majorEastAsia" w:hAnsiTheme="majorHAnsi" w:cstheme="majorBidi"/>
                                <w:b/>
                                <w:bCs/>
                                <w:color w:val="FFFFFF" w:themeColor="background1"/>
                                <w:sz w:val="56"/>
                                <w:szCs w:val="56"/>
                              </w:rPr>
                            </w:pPr>
                            <w:r>
                              <w:rPr>
                                <w:rFonts w:asciiTheme="majorHAnsi" w:eastAsiaTheme="majorEastAsia" w:hAnsiTheme="majorHAnsi" w:cstheme="majorBidi"/>
                                <w:b/>
                                <w:bCs/>
                                <w:sz w:val="56"/>
                                <w:szCs w:val="56"/>
                              </w:rPr>
                              <w:t>ECSE 421</w:t>
                            </w:r>
                          </w:p>
                        </w:sdtContent>
                      </w:sdt>
                    </w:txbxContent>
                  </v:textbox>
                </v:rect>
                <v:rect id="_x0000_s1052"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52" inset="28.8pt,14.4pt,14.4pt,14.4pt">
                    <w:txbxContent>
                      <w:p w:rsidR="009A79E0" w:rsidRPr="00A8406A" w:rsidRDefault="009A79E0" w:rsidP="00F51DD7">
                        <w:pPr>
                          <w:rPr>
                            <w:b/>
                            <w:color w:val="FFFFFF" w:themeColor="background1"/>
                            <w:sz w:val="28"/>
                            <w:szCs w:val="28"/>
                          </w:rPr>
                        </w:pPr>
                        <w:r w:rsidRPr="00A8406A">
                          <w:rPr>
                            <w:b/>
                            <w:color w:val="FFFFFF" w:themeColor="background1"/>
                            <w:sz w:val="28"/>
                            <w:szCs w:val="28"/>
                          </w:rPr>
                          <w:t>Group #5</w:t>
                        </w:r>
                      </w:p>
                      <w:p w:rsidR="009A79E0" w:rsidRPr="00F51DD7" w:rsidRDefault="009A79E0" w:rsidP="00F51DD7">
                        <w:pPr>
                          <w:rPr>
                            <w:color w:val="FFFFFF" w:themeColor="background1"/>
                          </w:rPr>
                        </w:pPr>
                        <w:r w:rsidRPr="00F51DD7">
                          <w:rPr>
                            <w:color w:val="FFFFFF" w:themeColor="background1"/>
                          </w:rPr>
                          <w:t xml:space="preserve">Max </w:t>
                        </w:r>
                        <w:proofErr w:type="spellStart"/>
                        <w:r w:rsidRPr="00F51DD7">
                          <w:rPr>
                            <w:color w:val="FFFFFF" w:themeColor="background1"/>
                          </w:rPr>
                          <w:t>Chau</w:t>
                        </w:r>
                        <w:proofErr w:type="spellEnd"/>
                        <w:r w:rsidRPr="00F51DD7">
                          <w:rPr>
                            <w:color w:val="FFFFFF" w:themeColor="background1"/>
                          </w:rPr>
                          <w:t xml:space="preserve"> </w:t>
                        </w:r>
                        <w:r w:rsidRPr="00F51DD7">
                          <w:rPr>
                            <w:color w:val="FFFFFF" w:themeColor="background1"/>
                          </w:rPr>
                          <w:br/>
                        </w:r>
                        <w:proofErr w:type="spellStart"/>
                        <w:r>
                          <w:rPr>
                            <w:color w:val="FFFFFF" w:themeColor="background1"/>
                          </w:rPr>
                          <w:t>Ching-Wai</w:t>
                        </w:r>
                        <w:proofErr w:type="spellEnd"/>
                        <w:r w:rsidRPr="00F51DD7">
                          <w:rPr>
                            <w:color w:val="FFFFFF" w:themeColor="background1"/>
                          </w:rPr>
                          <w:t xml:space="preserve"> </w:t>
                        </w:r>
                        <w:proofErr w:type="spellStart"/>
                        <w:r w:rsidRPr="00F51DD7">
                          <w:rPr>
                            <w:color w:val="FFFFFF" w:themeColor="background1"/>
                          </w:rPr>
                          <w:t>Chee</w:t>
                        </w:r>
                        <w:proofErr w:type="spellEnd"/>
                        <w:r w:rsidRPr="00F51DD7">
                          <w:rPr>
                            <w:color w:val="FFFFFF" w:themeColor="background1"/>
                          </w:rPr>
                          <w:t xml:space="preserve"> </w:t>
                        </w:r>
                        <w:r w:rsidRPr="00F51DD7">
                          <w:rPr>
                            <w:color w:val="FFFFFF" w:themeColor="background1"/>
                          </w:rPr>
                          <w:br/>
                          <w:t xml:space="preserve">Simon </w:t>
                        </w:r>
                        <w:proofErr w:type="spellStart"/>
                        <w:r w:rsidRPr="00F51DD7">
                          <w:rPr>
                            <w:color w:val="FFFFFF" w:themeColor="background1"/>
                          </w:rPr>
                          <w:t>Foucher</w:t>
                        </w:r>
                        <w:proofErr w:type="spellEnd"/>
                        <w:r w:rsidRPr="00F51DD7">
                          <w:rPr>
                            <w:color w:val="FFFFFF" w:themeColor="background1"/>
                          </w:rPr>
                          <w:t xml:space="preserve"> </w:t>
                        </w:r>
                        <w:r w:rsidRPr="00F51DD7">
                          <w:rPr>
                            <w:color w:val="FFFFFF" w:themeColor="background1"/>
                          </w:rPr>
                          <w:br/>
                          <w:t>Jean-</w:t>
                        </w:r>
                        <w:proofErr w:type="spellStart"/>
                        <w:r w:rsidRPr="00F51DD7">
                          <w:rPr>
                            <w:color w:val="FFFFFF" w:themeColor="background1"/>
                          </w:rPr>
                          <w:t>Mikael</w:t>
                        </w:r>
                        <w:proofErr w:type="spellEnd"/>
                        <w:r w:rsidRPr="00F51DD7">
                          <w:rPr>
                            <w:color w:val="FFFFFF" w:themeColor="background1"/>
                          </w:rPr>
                          <w:t xml:space="preserve"> </w:t>
                        </w:r>
                        <w:proofErr w:type="spellStart"/>
                        <w:r w:rsidRPr="00F51DD7">
                          <w:rPr>
                            <w:color w:val="FFFFFF" w:themeColor="background1"/>
                          </w:rPr>
                          <w:t>Lassonde</w:t>
                        </w:r>
                        <w:proofErr w:type="spellEnd"/>
                        <w:r w:rsidRPr="00F51DD7">
                          <w:rPr>
                            <w:color w:val="FFFFFF" w:themeColor="background1"/>
                          </w:rPr>
                          <w:t xml:space="preserve"> </w:t>
                        </w:r>
                        <w:r w:rsidRPr="00F51DD7">
                          <w:rPr>
                            <w:color w:val="FFFFFF" w:themeColor="background1"/>
                          </w:rPr>
                          <w:br/>
                          <w:t xml:space="preserve">Winston Lin </w:t>
                        </w:r>
                        <w:r w:rsidRPr="00F51DD7">
                          <w:rPr>
                            <w:color w:val="FFFFFF" w:themeColor="background1"/>
                          </w:rPr>
                          <w:br/>
                          <w:t xml:space="preserve">Mathieu </w:t>
                        </w:r>
                        <w:proofErr w:type="spellStart"/>
                        <w:r w:rsidRPr="00F51DD7">
                          <w:rPr>
                            <w:color w:val="FFFFFF" w:themeColor="background1"/>
                          </w:rPr>
                          <w:t>Perr</w:t>
                        </w:r>
                        <w:r>
                          <w:rPr>
                            <w:color w:val="FFFFFF" w:themeColor="background1"/>
                          </w:rPr>
                          <w:t>e</w:t>
                        </w:r>
                        <w:r w:rsidRPr="00F51DD7">
                          <w:rPr>
                            <w:color w:val="FFFFFF" w:themeColor="background1"/>
                          </w:rPr>
                          <w:t>ault</w:t>
                        </w:r>
                        <w:proofErr w:type="spellEnd"/>
                        <w:r w:rsidRPr="00F51DD7">
                          <w:rPr>
                            <w:color w:val="FFFFFF" w:themeColor="background1"/>
                          </w:rPr>
                          <w:t xml:space="preserve"> </w:t>
                        </w:r>
                        <w:r w:rsidRPr="00F51DD7">
                          <w:rPr>
                            <w:color w:val="FFFFFF" w:themeColor="background1"/>
                          </w:rPr>
                          <w:br/>
                          <w:t xml:space="preserve">Logan Smyth </w:t>
                        </w:r>
                        <w:r w:rsidRPr="00F51DD7">
                          <w:rPr>
                            <w:color w:val="FFFFFF" w:themeColor="background1"/>
                          </w:rPr>
                          <w:br/>
                          <w:t xml:space="preserve">Philip Tang </w:t>
                        </w:r>
                        <w:r w:rsidRPr="00F51DD7">
                          <w:rPr>
                            <w:color w:val="FFFFFF" w:themeColor="background1"/>
                          </w:rPr>
                          <w:br/>
                          <w:t>Danny Wu</w:t>
                        </w:r>
                      </w:p>
                    </w:txbxContent>
                  </v:textbox>
                </v:rect>
                <w10:wrap anchorx="page" anchory="page"/>
              </v:group>
            </w:pict>
          </w:r>
          <w:r w:rsidR="00F51DD7">
            <w:softHyphen/>
          </w:r>
        </w:p>
        <w:p w:rsidR="00F51DD7" w:rsidRDefault="003A76C4">
          <w:r>
            <w:rPr>
              <w:noProof/>
            </w:rPr>
            <w:pict>
              <v:rect id="_x0000_s1053" style="position:absolute;margin-left:0;margin-top:198.55pt;width:563.5pt;height:82.7pt;z-index:251662336;mso-top-percent:250;mso-position-horizontal:left;mso-position-horizontal-relative:page;mso-position-vertical-relative:page;mso-top-percent:250;v-text-anchor:middle" o:allowincell="f" fillcolor="#f07f09 [3204]" strokecolor="white [3212]" strokeweight="1pt">
                <v:fill color2="#b35e06 [2404]"/>
                <v:shadow color="#d8d8d8 [2732]" offset="3pt,3pt" offset2="2pt,2pt"/>
                <v:textbox style="mso-next-textbox:#_x0000_s1053" inset="14.4pt,,14.4pt">
                  <w:txbxContent>
                    <w:sdt>
                      <w:sdtPr>
                        <w:rPr>
                          <w:rFonts w:asciiTheme="majorHAnsi" w:hAnsiTheme="majorHAnsi"/>
                          <w:sz w:val="64"/>
                        </w:rPr>
                        <w:alias w:val="Title"/>
                        <w:id w:val="144960496"/>
                        <w:dataBinding w:prefixMappings="xmlns:ns0='http://schemas.openxmlformats.org/package/2006/metadata/core-properties' xmlns:ns1='http://purl.org/dc/elements/1.1/'" w:xpath="/ns0:coreProperties[1]/ns1:title[1]" w:storeItemID="{6C3C8BC8-F283-45AE-878A-BAB7291924A1}"/>
                        <w:text/>
                      </w:sdtPr>
                      <w:sdtContent>
                        <w:p w:rsidR="009A79E0" w:rsidRDefault="009A79E0" w:rsidP="00F51DD7">
                          <w:pPr>
                            <w:pStyle w:val="NoSpacing"/>
                            <w:jc w:val="center"/>
                            <w:rPr>
                              <w:rFonts w:asciiTheme="majorHAnsi" w:eastAsiaTheme="majorEastAsia" w:hAnsiTheme="majorHAnsi" w:cstheme="majorBidi"/>
                              <w:color w:val="FFFFFF" w:themeColor="background1"/>
                              <w:sz w:val="72"/>
                              <w:szCs w:val="72"/>
                              <w:rPrChange w:id="0" w:author="Mathieu" w:date="2010-03-09T16:53:00Z">
                                <w:rPr/>
                              </w:rPrChange>
                            </w:rPr>
                          </w:pPr>
                          <w:r>
                            <w:rPr>
                              <w:rFonts w:asciiTheme="majorHAnsi" w:hAnsiTheme="majorHAnsi"/>
                              <w:sz w:val="64"/>
                            </w:rPr>
                            <w:t>System Design Document</w:t>
                          </w:r>
                        </w:p>
                      </w:sdtContent>
                    </w:sdt>
                  </w:txbxContent>
                </v:textbox>
                <w10:wrap anchorx="page" anchory="page"/>
              </v:rect>
            </w:pict>
          </w:r>
          <w:r w:rsidR="00F51DD7">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029032" cy="3706967"/>
                <wp:effectExtent l="19050" t="19050" r="1921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stretch>
                          <a:fillRect/>
                        </a:stretch>
                      </pic:blipFill>
                      <pic:spPr>
                        <a:xfrm>
                          <a:off x="0" y="0"/>
                          <a:ext cx="5029032" cy="3706967"/>
                        </a:xfrm>
                        <a:prstGeom prst="rect">
                          <a:avLst/>
                        </a:prstGeom>
                        <a:ln w="12700">
                          <a:solidFill>
                            <a:schemeClr val="bg1"/>
                          </a:solidFill>
                        </a:ln>
                      </pic:spPr>
                    </pic:pic>
                  </a:graphicData>
                </a:graphic>
              </wp:anchor>
            </w:drawing>
          </w:r>
          <w:r w:rsidR="00F51DD7">
            <w:br w:type="page"/>
          </w:r>
        </w:p>
      </w:sdtContent>
    </w:sdt>
    <w:sdt>
      <w:sdtPr>
        <w:rPr>
          <w:rFonts w:asciiTheme="minorHAnsi" w:eastAsiaTheme="minorHAnsi" w:hAnsiTheme="minorHAnsi" w:cstheme="minorBidi"/>
          <w:b w:val="0"/>
          <w:bCs w:val="0"/>
          <w:color w:val="auto"/>
          <w:sz w:val="22"/>
          <w:szCs w:val="22"/>
        </w:rPr>
        <w:id w:val="144960523"/>
        <w:docPartObj>
          <w:docPartGallery w:val="Table of Contents"/>
          <w:docPartUnique/>
        </w:docPartObj>
      </w:sdtPr>
      <w:sdtContent>
        <w:p w:rsidR="00F51DD7" w:rsidRDefault="00F51DD7">
          <w:pPr>
            <w:pStyle w:val="TOCHeading"/>
          </w:pPr>
          <w:r>
            <w:t>Table of Contents</w:t>
          </w:r>
        </w:p>
        <w:p w:rsidR="00F91C29" w:rsidRPr="00F91C29" w:rsidRDefault="00F91C29" w:rsidP="00F91C29"/>
        <w:p w:rsidR="00346BBE" w:rsidRDefault="003A76C4">
          <w:pPr>
            <w:pStyle w:val="TOC1"/>
            <w:tabs>
              <w:tab w:val="right" w:leader="dot" w:pos="9350"/>
            </w:tabs>
            <w:rPr>
              <w:rFonts w:eastAsiaTheme="minorEastAsia"/>
              <w:noProof/>
            </w:rPr>
          </w:pPr>
          <w:r>
            <w:fldChar w:fldCharType="begin"/>
          </w:r>
          <w:r w:rsidR="00F51DD7">
            <w:instrText xml:space="preserve"> TOC \o "1-3" \h \z \u </w:instrText>
          </w:r>
          <w:r>
            <w:fldChar w:fldCharType="separate"/>
          </w:r>
          <w:hyperlink w:anchor="_Toc255923398" w:history="1">
            <w:r w:rsidR="00346BBE" w:rsidRPr="0096555F">
              <w:rPr>
                <w:rStyle w:val="Hyperlink"/>
                <w:noProof/>
              </w:rPr>
              <w:t>1. Introduction</w:t>
            </w:r>
            <w:r w:rsidR="00346BBE">
              <w:rPr>
                <w:noProof/>
                <w:webHidden/>
              </w:rPr>
              <w:tab/>
            </w:r>
            <w:r w:rsidR="00346BBE">
              <w:rPr>
                <w:noProof/>
                <w:webHidden/>
              </w:rPr>
              <w:fldChar w:fldCharType="begin"/>
            </w:r>
            <w:r w:rsidR="00346BBE">
              <w:rPr>
                <w:noProof/>
                <w:webHidden/>
              </w:rPr>
              <w:instrText xml:space="preserve"> PAGEREF _Toc255923398 \h </w:instrText>
            </w:r>
            <w:r w:rsidR="00346BBE">
              <w:rPr>
                <w:noProof/>
                <w:webHidden/>
              </w:rPr>
            </w:r>
            <w:r w:rsidR="00346BBE">
              <w:rPr>
                <w:noProof/>
                <w:webHidden/>
              </w:rPr>
              <w:fldChar w:fldCharType="separate"/>
            </w:r>
            <w:r w:rsidR="00346BBE">
              <w:rPr>
                <w:noProof/>
                <w:webHidden/>
              </w:rPr>
              <w:t>3</w:t>
            </w:r>
            <w:r w:rsidR="00346BBE">
              <w:rPr>
                <w:noProof/>
                <w:webHidden/>
              </w:rPr>
              <w:fldChar w:fldCharType="end"/>
            </w:r>
          </w:hyperlink>
        </w:p>
        <w:p w:rsidR="00346BBE" w:rsidRDefault="00346BBE">
          <w:pPr>
            <w:pStyle w:val="TOC1"/>
            <w:tabs>
              <w:tab w:val="right" w:leader="dot" w:pos="9350"/>
            </w:tabs>
            <w:rPr>
              <w:rFonts w:eastAsiaTheme="minorEastAsia"/>
              <w:noProof/>
            </w:rPr>
          </w:pPr>
          <w:hyperlink w:anchor="_Toc255923399" w:history="1">
            <w:r w:rsidRPr="0096555F">
              <w:rPr>
                <w:rStyle w:val="Hyperlink"/>
                <w:noProof/>
              </w:rPr>
              <w:t>2. Design Overview</w:t>
            </w:r>
            <w:r>
              <w:rPr>
                <w:noProof/>
                <w:webHidden/>
              </w:rPr>
              <w:tab/>
            </w:r>
            <w:r>
              <w:rPr>
                <w:noProof/>
                <w:webHidden/>
              </w:rPr>
              <w:fldChar w:fldCharType="begin"/>
            </w:r>
            <w:r>
              <w:rPr>
                <w:noProof/>
                <w:webHidden/>
              </w:rPr>
              <w:instrText xml:space="preserve"> PAGEREF _Toc255923399 \h </w:instrText>
            </w:r>
            <w:r>
              <w:rPr>
                <w:noProof/>
                <w:webHidden/>
              </w:rPr>
            </w:r>
            <w:r>
              <w:rPr>
                <w:noProof/>
                <w:webHidden/>
              </w:rPr>
              <w:fldChar w:fldCharType="separate"/>
            </w:r>
            <w:r>
              <w:rPr>
                <w:noProof/>
                <w:webHidden/>
              </w:rPr>
              <w:t>3</w:t>
            </w:r>
            <w:r>
              <w:rPr>
                <w:noProof/>
                <w:webHidden/>
              </w:rPr>
              <w:fldChar w:fldCharType="end"/>
            </w:r>
          </w:hyperlink>
        </w:p>
        <w:p w:rsidR="00346BBE" w:rsidRDefault="00346BBE">
          <w:pPr>
            <w:pStyle w:val="TOC2"/>
            <w:tabs>
              <w:tab w:val="right" w:leader="dot" w:pos="9350"/>
            </w:tabs>
            <w:rPr>
              <w:rFonts w:eastAsiaTheme="minorEastAsia"/>
              <w:noProof/>
            </w:rPr>
          </w:pPr>
          <w:hyperlink w:anchor="_Toc255923400" w:history="1">
            <w:r w:rsidRPr="0096555F">
              <w:rPr>
                <w:rStyle w:val="Hyperlink"/>
                <w:rFonts w:eastAsia="Times New Roman"/>
                <w:noProof/>
              </w:rPr>
              <w:t>2.1. System Architecture</w:t>
            </w:r>
            <w:r>
              <w:rPr>
                <w:noProof/>
                <w:webHidden/>
              </w:rPr>
              <w:tab/>
            </w:r>
            <w:r>
              <w:rPr>
                <w:noProof/>
                <w:webHidden/>
              </w:rPr>
              <w:fldChar w:fldCharType="begin"/>
            </w:r>
            <w:r>
              <w:rPr>
                <w:noProof/>
                <w:webHidden/>
              </w:rPr>
              <w:instrText xml:space="preserve"> PAGEREF _Toc255923400 \h </w:instrText>
            </w:r>
            <w:r>
              <w:rPr>
                <w:noProof/>
                <w:webHidden/>
              </w:rPr>
            </w:r>
            <w:r>
              <w:rPr>
                <w:noProof/>
                <w:webHidden/>
              </w:rPr>
              <w:fldChar w:fldCharType="separate"/>
            </w:r>
            <w:r>
              <w:rPr>
                <w:noProof/>
                <w:webHidden/>
              </w:rPr>
              <w:t>3</w:t>
            </w:r>
            <w:r>
              <w:rPr>
                <w:noProof/>
                <w:webHidden/>
              </w:rPr>
              <w:fldChar w:fldCharType="end"/>
            </w:r>
          </w:hyperlink>
        </w:p>
        <w:p w:rsidR="00346BBE" w:rsidRDefault="00346BBE">
          <w:pPr>
            <w:pStyle w:val="TOC2"/>
            <w:tabs>
              <w:tab w:val="right" w:leader="dot" w:pos="9350"/>
            </w:tabs>
            <w:rPr>
              <w:rFonts w:eastAsiaTheme="minorEastAsia"/>
              <w:noProof/>
            </w:rPr>
          </w:pPr>
          <w:hyperlink w:anchor="_Toc255923401" w:history="1">
            <w:r w:rsidRPr="0096555F">
              <w:rPr>
                <w:rStyle w:val="Hyperlink"/>
                <w:rFonts w:eastAsia="Times New Roman"/>
                <w:noProof/>
              </w:rPr>
              <w:t>2.2. System Operation</w:t>
            </w:r>
            <w:r>
              <w:rPr>
                <w:noProof/>
                <w:webHidden/>
              </w:rPr>
              <w:tab/>
            </w:r>
            <w:r>
              <w:rPr>
                <w:noProof/>
                <w:webHidden/>
              </w:rPr>
              <w:fldChar w:fldCharType="begin"/>
            </w:r>
            <w:r>
              <w:rPr>
                <w:noProof/>
                <w:webHidden/>
              </w:rPr>
              <w:instrText xml:space="preserve"> PAGEREF _Toc255923401 \h </w:instrText>
            </w:r>
            <w:r>
              <w:rPr>
                <w:noProof/>
                <w:webHidden/>
              </w:rPr>
            </w:r>
            <w:r>
              <w:rPr>
                <w:noProof/>
                <w:webHidden/>
              </w:rPr>
              <w:fldChar w:fldCharType="separate"/>
            </w:r>
            <w:r>
              <w:rPr>
                <w:noProof/>
                <w:webHidden/>
              </w:rPr>
              <w:t>6</w:t>
            </w:r>
            <w:r>
              <w:rPr>
                <w:noProof/>
                <w:webHidden/>
              </w:rPr>
              <w:fldChar w:fldCharType="end"/>
            </w:r>
          </w:hyperlink>
        </w:p>
        <w:p w:rsidR="00346BBE" w:rsidRDefault="00346BBE">
          <w:pPr>
            <w:pStyle w:val="TOC3"/>
            <w:tabs>
              <w:tab w:val="right" w:leader="dot" w:pos="9350"/>
            </w:tabs>
            <w:rPr>
              <w:rFonts w:eastAsiaTheme="minorEastAsia"/>
              <w:noProof/>
            </w:rPr>
          </w:pPr>
          <w:hyperlink w:anchor="_Toc255923402" w:history="1">
            <w:r w:rsidRPr="0096555F">
              <w:rPr>
                <w:rStyle w:val="Hyperlink"/>
                <w:noProof/>
              </w:rPr>
              <w:t>2.2.1. Central Processing Station: Application Logic</w:t>
            </w:r>
            <w:r>
              <w:rPr>
                <w:noProof/>
                <w:webHidden/>
              </w:rPr>
              <w:tab/>
            </w:r>
            <w:r>
              <w:rPr>
                <w:noProof/>
                <w:webHidden/>
              </w:rPr>
              <w:fldChar w:fldCharType="begin"/>
            </w:r>
            <w:r>
              <w:rPr>
                <w:noProof/>
                <w:webHidden/>
              </w:rPr>
              <w:instrText xml:space="preserve"> PAGEREF _Toc255923402 \h </w:instrText>
            </w:r>
            <w:r>
              <w:rPr>
                <w:noProof/>
                <w:webHidden/>
              </w:rPr>
            </w:r>
            <w:r>
              <w:rPr>
                <w:noProof/>
                <w:webHidden/>
              </w:rPr>
              <w:fldChar w:fldCharType="separate"/>
            </w:r>
            <w:r>
              <w:rPr>
                <w:noProof/>
                <w:webHidden/>
              </w:rPr>
              <w:t>6</w:t>
            </w:r>
            <w:r>
              <w:rPr>
                <w:noProof/>
                <w:webHidden/>
              </w:rPr>
              <w:fldChar w:fldCharType="end"/>
            </w:r>
          </w:hyperlink>
        </w:p>
        <w:p w:rsidR="00346BBE" w:rsidRDefault="00346BBE">
          <w:pPr>
            <w:pStyle w:val="TOC3"/>
            <w:tabs>
              <w:tab w:val="right" w:leader="dot" w:pos="9350"/>
            </w:tabs>
            <w:rPr>
              <w:rFonts w:eastAsiaTheme="minorEastAsia"/>
              <w:noProof/>
            </w:rPr>
          </w:pPr>
          <w:hyperlink w:anchor="_Toc255923403" w:history="1">
            <w:r w:rsidRPr="0096555F">
              <w:rPr>
                <w:rStyle w:val="Hyperlink"/>
                <w:noProof/>
              </w:rPr>
              <w:t>2.2.2. Central Processing Station: Data processing, Decision Making and operations of virtual elevators</w:t>
            </w:r>
            <w:r>
              <w:rPr>
                <w:noProof/>
                <w:webHidden/>
              </w:rPr>
              <w:tab/>
            </w:r>
            <w:r>
              <w:rPr>
                <w:noProof/>
                <w:webHidden/>
              </w:rPr>
              <w:fldChar w:fldCharType="begin"/>
            </w:r>
            <w:r>
              <w:rPr>
                <w:noProof/>
                <w:webHidden/>
              </w:rPr>
              <w:instrText xml:space="preserve"> PAGEREF _Toc255923403 \h </w:instrText>
            </w:r>
            <w:r>
              <w:rPr>
                <w:noProof/>
                <w:webHidden/>
              </w:rPr>
            </w:r>
            <w:r>
              <w:rPr>
                <w:noProof/>
                <w:webHidden/>
              </w:rPr>
              <w:fldChar w:fldCharType="separate"/>
            </w:r>
            <w:r>
              <w:rPr>
                <w:noProof/>
                <w:webHidden/>
              </w:rPr>
              <w:t>7</w:t>
            </w:r>
            <w:r>
              <w:rPr>
                <w:noProof/>
                <w:webHidden/>
              </w:rPr>
              <w:fldChar w:fldCharType="end"/>
            </w:r>
          </w:hyperlink>
        </w:p>
        <w:p w:rsidR="00346BBE" w:rsidRDefault="00346BBE">
          <w:pPr>
            <w:pStyle w:val="TOC3"/>
            <w:tabs>
              <w:tab w:val="right" w:leader="dot" w:pos="9350"/>
            </w:tabs>
            <w:rPr>
              <w:rFonts w:eastAsiaTheme="minorEastAsia"/>
              <w:noProof/>
            </w:rPr>
          </w:pPr>
          <w:hyperlink w:anchor="_Toc255923404" w:history="1">
            <w:r w:rsidRPr="0096555F">
              <w:rPr>
                <w:rStyle w:val="Hyperlink"/>
                <w:noProof/>
              </w:rPr>
              <w:t>2.2.3. Central Processing Station: OpenGL Graphical User Interface (GUI)</w:t>
            </w:r>
            <w:r>
              <w:rPr>
                <w:noProof/>
                <w:webHidden/>
              </w:rPr>
              <w:tab/>
            </w:r>
            <w:r>
              <w:rPr>
                <w:noProof/>
                <w:webHidden/>
              </w:rPr>
              <w:fldChar w:fldCharType="begin"/>
            </w:r>
            <w:r>
              <w:rPr>
                <w:noProof/>
                <w:webHidden/>
              </w:rPr>
              <w:instrText xml:space="preserve"> PAGEREF _Toc255923404 \h </w:instrText>
            </w:r>
            <w:r>
              <w:rPr>
                <w:noProof/>
                <w:webHidden/>
              </w:rPr>
            </w:r>
            <w:r>
              <w:rPr>
                <w:noProof/>
                <w:webHidden/>
              </w:rPr>
              <w:fldChar w:fldCharType="separate"/>
            </w:r>
            <w:r>
              <w:rPr>
                <w:noProof/>
                <w:webHidden/>
              </w:rPr>
              <w:t>7</w:t>
            </w:r>
            <w:r>
              <w:rPr>
                <w:noProof/>
                <w:webHidden/>
              </w:rPr>
              <w:fldChar w:fldCharType="end"/>
            </w:r>
          </w:hyperlink>
        </w:p>
        <w:p w:rsidR="00346BBE" w:rsidRDefault="00346BBE">
          <w:pPr>
            <w:pStyle w:val="TOC3"/>
            <w:tabs>
              <w:tab w:val="right" w:leader="dot" w:pos="9350"/>
            </w:tabs>
            <w:rPr>
              <w:rFonts w:eastAsiaTheme="minorEastAsia"/>
              <w:noProof/>
            </w:rPr>
          </w:pPr>
          <w:hyperlink w:anchor="_Toc255923405" w:history="1">
            <w:r w:rsidRPr="0096555F">
              <w:rPr>
                <w:rStyle w:val="Hyperlink"/>
                <w:noProof/>
              </w:rPr>
              <w:t>2.2.4. Central Processing Station: Serial I/O Drivers</w:t>
            </w:r>
            <w:r>
              <w:rPr>
                <w:noProof/>
                <w:webHidden/>
              </w:rPr>
              <w:tab/>
            </w:r>
            <w:r>
              <w:rPr>
                <w:noProof/>
                <w:webHidden/>
              </w:rPr>
              <w:fldChar w:fldCharType="begin"/>
            </w:r>
            <w:r>
              <w:rPr>
                <w:noProof/>
                <w:webHidden/>
              </w:rPr>
              <w:instrText xml:space="preserve"> PAGEREF _Toc255923405 \h </w:instrText>
            </w:r>
            <w:r>
              <w:rPr>
                <w:noProof/>
                <w:webHidden/>
              </w:rPr>
            </w:r>
            <w:r>
              <w:rPr>
                <w:noProof/>
                <w:webHidden/>
              </w:rPr>
              <w:fldChar w:fldCharType="separate"/>
            </w:r>
            <w:r>
              <w:rPr>
                <w:noProof/>
                <w:webHidden/>
              </w:rPr>
              <w:t>10</w:t>
            </w:r>
            <w:r>
              <w:rPr>
                <w:noProof/>
                <w:webHidden/>
              </w:rPr>
              <w:fldChar w:fldCharType="end"/>
            </w:r>
          </w:hyperlink>
        </w:p>
        <w:p w:rsidR="00346BBE" w:rsidRDefault="00346BBE">
          <w:pPr>
            <w:pStyle w:val="TOC3"/>
            <w:tabs>
              <w:tab w:val="right" w:leader="dot" w:pos="9350"/>
            </w:tabs>
            <w:rPr>
              <w:rFonts w:eastAsiaTheme="minorEastAsia"/>
              <w:noProof/>
            </w:rPr>
          </w:pPr>
          <w:hyperlink w:anchor="_Toc255923406" w:history="1">
            <w:r w:rsidRPr="0096555F">
              <w:rPr>
                <w:rStyle w:val="Hyperlink"/>
                <w:noProof/>
              </w:rPr>
              <w:t>2.2.5. McGumps Microprocessor Board: I/O Drivers</w:t>
            </w:r>
            <w:r>
              <w:rPr>
                <w:noProof/>
                <w:webHidden/>
              </w:rPr>
              <w:tab/>
            </w:r>
            <w:r>
              <w:rPr>
                <w:noProof/>
                <w:webHidden/>
              </w:rPr>
              <w:fldChar w:fldCharType="begin"/>
            </w:r>
            <w:r>
              <w:rPr>
                <w:noProof/>
                <w:webHidden/>
              </w:rPr>
              <w:instrText xml:space="preserve"> PAGEREF _Toc255923406 \h </w:instrText>
            </w:r>
            <w:r>
              <w:rPr>
                <w:noProof/>
                <w:webHidden/>
              </w:rPr>
            </w:r>
            <w:r>
              <w:rPr>
                <w:noProof/>
                <w:webHidden/>
              </w:rPr>
              <w:fldChar w:fldCharType="separate"/>
            </w:r>
            <w:r>
              <w:rPr>
                <w:noProof/>
                <w:webHidden/>
              </w:rPr>
              <w:t>10</w:t>
            </w:r>
            <w:r>
              <w:rPr>
                <w:noProof/>
                <w:webHidden/>
              </w:rPr>
              <w:fldChar w:fldCharType="end"/>
            </w:r>
          </w:hyperlink>
        </w:p>
        <w:p w:rsidR="00346BBE" w:rsidRDefault="00346BBE">
          <w:pPr>
            <w:pStyle w:val="TOC1"/>
            <w:tabs>
              <w:tab w:val="right" w:leader="dot" w:pos="9350"/>
            </w:tabs>
            <w:rPr>
              <w:rFonts w:eastAsiaTheme="minorEastAsia"/>
              <w:noProof/>
            </w:rPr>
          </w:pPr>
          <w:hyperlink w:anchor="_Toc255923407" w:history="1">
            <w:r w:rsidRPr="0096555F">
              <w:rPr>
                <w:rStyle w:val="Hyperlink"/>
                <w:rFonts w:ascii="Verdana" w:eastAsia="Times New Roman" w:hAnsi="Verdana" w:cs="Times New Roman"/>
                <w:noProof/>
              </w:rPr>
              <w:t>3. Requirements Traceability Matrix</w:t>
            </w:r>
            <w:r>
              <w:rPr>
                <w:noProof/>
                <w:webHidden/>
              </w:rPr>
              <w:tab/>
            </w:r>
            <w:r>
              <w:rPr>
                <w:noProof/>
                <w:webHidden/>
              </w:rPr>
              <w:fldChar w:fldCharType="begin"/>
            </w:r>
            <w:r>
              <w:rPr>
                <w:noProof/>
                <w:webHidden/>
              </w:rPr>
              <w:instrText xml:space="preserve"> PAGEREF _Toc255923407 \h </w:instrText>
            </w:r>
            <w:r>
              <w:rPr>
                <w:noProof/>
                <w:webHidden/>
              </w:rPr>
            </w:r>
            <w:r>
              <w:rPr>
                <w:noProof/>
                <w:webHidden/>
              </w:rPr>
              <w:fldChar w:fldCharType="separate"/>
            </w:r>
            <w:r>
              <w:rPr>
                <w:noProof/>
                <w:webHidden/>
              </w:rPr>
              <w:t>12</w:t>
            </w:r>
            <w:r>
              <w:rPr>
                <w:noProof/>
                <w:webHidden/>
              </w:rPr>
              <w:fldChar w:fldCharType="end"/>
            </w:r>
          </w:hyperlink>
        </w:p>
        <w:p w:rsidR="00F51DD7" w:rsidRDefault="003A76C4">
          <w:r>
            <w:fldChar w:fldCharType="end"/>
          </w:r>
        </w:p>
      </w:sdtContent>
    </w:sdt>
    <w:p w:rsidR="005510EC" w:rsidRDefault="005510EC" w:rsidP="00F51DD7"/>
    <w:p w:rsidR="005510EC" w:rsidRDefault="005510EC">
      <w:pPr>
        <w:rPr>
          <w:rFonts w:asciiTheme="majorHAnsi" w:eastAsiaTheme="majorEastAsia" w:hAnsiTheme="majorHAnsi" w:cstheme="majorBidi"/>
          <w:b/>
          <w:bCs/>
          <w:color w:val="B35E06" w:themeColor="accent1" w:themeShade="BF"/>
          <w:sz w:val="28"/>
          <w:szCs w:val="28"/>
        </w:rPr>
      </w:pPr>
      <w:r>
        <w:br w:type="page"/>
      </w:r>
    </w:p>
    <w:p w:rsidR="00062E35" w:rsidRDefault="008C430F" w:rsidP="00062E35">
      <w:pPr>
        <w:pStyle w:val="Heading1"/>
      </w:pPr>
      <w:bookmarkStart w:id="1" w:name="_Toc255923398"/>
      <w:r>
        <w:lastRenderedPageBreak/>
        <w:t>1.</w:t>
      </w:r>
      <w:r w:rsidR="00062E35">
        <w:t xml:space="preserve"> Introduction</w:t>
      </w:r>
      <w:bookmarkEnd w:id="1"/>
    </w:p>
    <w:p w:rsidR="00062E35" w:rsidRDefault="00062E35" w:rsidP="00062E35">
      <w:pPr>
        <w:jc w:val="both"/>
      </w:pPr>
    </w:p>
    <w:p w:rsidR="00B40576" w:rsidRDefault="00015E7E" w:rsidP="00015E7E">
      <w:pPr>
        <w:jc w:val="both"/>
      </w:pPr>
      <w:r>
        <w:t xml:space="preserve">This document </w:t>
      </w:r>
      <w:r w:rsidR="00523DB3">
        <w:t xml:space="preserve">provides a high level architectural overview </w:t>
      </w:r>
      <w:r>
        <w:t xml:space="preserve">of the </w:t>
      </w:r>
      <w:r w:rsidR="00523DB3">
        <w:t xml:space="preserve">elevator system project, which controls three elevators servicing </w:t>
      </w:r>
      <w:r w:rsidR="00062E35">
        <w:t>a twenty floor building.</w:t>
      </w:r>
      <w:r w:rsidR="00523DB3">
        <w:t xml:space="preserve"> </w:t>
      </w:r>
      <w:r>
        <w:t xml:space="preserve">This document outlines </w:t>
      </w:r>
      <w:r w:rsidR="00523DB3">
        <w:t>both the hardware and software components which will be integrated in the final system, how they function individually and also how they will be integrated in the final embedded system</w:t>
      </w:r>
      <w:r>
        <w:t>.</w:t>
      </w:r>
    </w:p>
    <w:p w:rsidR="00B40576" w:rsidRPr="00015E7E" w:rsidRDefault="00B40576" w:rsidP="00015E7E">
      <w:pPr>
        <w:jc w:val="both"/>
      </w:pPr>
      <w:r>
        <w:t xml:space="preserve">The system is divided into two major components communicating via an SPI bus software interface channeled over an RS-232 serial data cable. The first physical component is mostly responsible for main control and decision making and will be implemented in hardware by a standard PC </w:t>
      </w:r>
      <w:r w:rsidR="00045D18">
        <w:t>in a</w:t>
      </w:r>
      <w:r>
        <w:t xml:space="preserve"> Linux</w:t>
      </w:r>
      <w:r w:rsidR="00E32BCC">
        <w:t xml:space="preserve"> </w:t>
      </w:r>
      <w:r w:rsidR="00045D18">
        <w:t>e</w:t>
      </w:r>
      <w:r>
        <w:t xml:space="preserve">nvironment. </w:t>
      </w:r>
      <w:r w:rsidR="00045D18">
        <w:t xml:space="preserve">This component will handle data processing, decision making, will control the position of the virtual elevators, will display graphics and finally will handle serial communication with the second major component. This second major component will be implemented in a </w:t>
      </w:r>
      <w:proofErr w:type="spellStart"/>
      <w:r w:rsidR="00045D18">
        <w:t>M</w:t>
      </w:r>
      <w:r w:rsidR="00E32BCC">
        <w:t>cGumps</w:t>
      </w:r>
      <w:proofErr w:type="spellEnd"/>
      <w:r w:rsidR="00E32BCC">
        <w:t xml:space="preserve"> Microprocessor board. Its responsibility will be </w:t>
      </w:r>
      <w:r w:rsidR="00045D18">
        <w:t>to capture all the user input via a PS/2 keyboard and transmit them to the central processing unit.</w:t>
      </w:r>
      <w:r w:rsidR="00040560">
        <w:t xml:space="preserve"> Since the MSP will be simulating user input for the internal buttons of three elevators and the floor direction buttons on 20 floors, the system </w:t>
      </w:r>
      <w:r w:rsidR="00045D18">
        <w:t xml:space="preserve">will also contain an LCD screen to </w:t>
      </w:r>
      <w:r w:rsidR="00040560">
        <w:t>tell the user which system is currently being emulated.</w:t>
      </w:r>
      <w:r>
        <w:t xml:space="preserve"> </w:t>
      </w:r>
    </w:p>
    <w:p w:rsidR="00943982" w:rsidRDefault="008C430F" w:rsidP="00172C01">
      <w:pPr>
        <w:pStyle w:val="Heading1"/>
      </w:pPr>
      <w:bookmarkStart w:id="2" w:name="_Toc255923399"/>
      <w:r>
        <w:t>2.</w:t>
      </w:r>
      <w:r w:rsidR="005510EC">
        <w:t xml:space="preserve"> </w:t>
      </w:r>
      <w:r w:rsidR="00F73BCC">
        <w:t>Design Overview</w:t>
      </w:r>
      <w:bookmarkEnd w:id="2"/>
    </w:p>
    <w:p w:rsidR="00F73BCC" w:rsidRDefault="00461F41" w:rsidP="00F73BCC">
      <w:pPr>
        <w:pStyle w:val="Heading2"/>
        <w:rPr>
          <w:rFonts w:eastAsia="Times New Roman"/>
        </w:rPr>
      </w:pPr>
      <w:bookmarkStart w:id="3" w:name="_Toc255923400"/>
      <w:r>
        <w:rPr>
          <w:rFonts w:eastAsia="Times New Roman"/>
        </w:rPr>
        <w:t xml:space="preserve">2.1. </w:t>
      </w:r>
      <w:r w:rsidR="0083054C">
        <w:rPr>
          <w:rFonts w:eastAsia="Times New Roman"/>
        </w:rPr>
        <w:t>System Architecture</w:t>
      </w:r>
      <w:bookmarkEnd w:id="3"/>
    </w:p>
    <w:p w:rsidR="00062E35" w:rsidRDefault="00062E35" w:rsidP="006242C5">
      <w:pPr>
        <w:jc w:val="both"/>
      </w:pPr>
      <w:r>
        <w:t xml:space="preserve">Figure 1 </w:t>
      </w:r>
      <w:r w:rsidR="00EB0583">
        <w:t xml:space="preserve">below </w:t>
      </w:r>
      <w:r>
        <w:t xml:space="preserve">depicts the </w:t>
      </w:r>
      <w:r w:rsidR="00AF5270">
        <w:t>overall system in the form of a deployment diagram</w:t>
      </w:r>
      <w:r>
        <w:t xml:space="preserve">.  </w:t>
      </w:r>
      <w:r w:rsidR="00AF5270">
        <w:t>T</w:t>
      </w:r>
      <w:r>
        <w:t>he system will be constructed from the following components:</w:t>
      </w:r>
    </w:p>
    <w:p w:rsidR="00B40F54" w:rsidRPr="00EB0583" w:rsidRDefault="00B40F54" w:rsidP="00B40F54">
      <w:pPr>
        <w:pStyle w:val="ListParagraph"/>
        <w:numPr>
          <w:ilvl w:val="0"/>
          <w:numId w:val="9"/>
        </w:numPr>
        <w:jc w:val="both"/>
        <w:rPr>
          <w:b/>
        </w:rPr>
      </w:pPr>
      <w:r w:rsidRPr="00EB0583">
        <w:rPr>
          <w:b/>
        </w:rPr>
        <w:t>Central Processing Station</w:t>
      </w:r>
    </w:p>
    <w:p w:rsidR="00EB0583" w:rsidRDefault="00EB0583" w:rsidP="00EB0583">
      <w:pPr>
        <w:pStyle w:val="ListParagraph"/>
        <w:jc w:val="both"/>
      </w:pPr>
      <w:r>
        <w:t xml:space="preserve">This component </w:t>
      </w:r>
      <w:r w:rsidR="006D0B09">
        <w:t xml:space="preserve">monitors the overall elevator system and consists of an ordinary computer.  </w:t>
      </w:r>
      <w:r>
        <w:t>It is the primary graphical and audio interface for the overall system and handles the majority of the elevator logic.</w:t>
      </w:r>
      <w:r w:rsidR="00B24D94">
        <w:t xml:space="preserve">  Graphics will be shown on the attached </w:t>
      </w:r>
      <w:r w:rsidR="00B24D94" w:rsidRPr="00D177DA">
        <w:rPr>
          <w:b/>
          <w:i/>
        </w:rPr>
        <w:t>Monitor</w:t>
      </w:r>
      <w:r w:rsidR="00B24D94">
        <w:t xml:space="preserve">.  </w:t>
      </w:r>
      <w:r w:rsidR="00EE5288">
        <w:t>Inputs specific for the monitoring system will be provided by the attached</w:t>
      </w:r>
      <w:r w:rsidR="00E32BCC">
        <w:t xml:space="preserve"> standard</w:t>
      </w:r>
      <w:r w:rsidR="00EE5288">
        <w:t xml:space="preserve"> </w:t>
      </w:r>
      <w:r w:rsidR="00EE5288" w:rsidRPr="00D177DA">
        <w:rPr>
          <w:b/>
          <w:i/>
        </w:rPr>
        <w:t>Keyboard</w:t>
      </w:r>
      <w:r w:rsidR="00EE5288">
        <w:t xml:space="preserve"> and </w:t>
      </w:r>
      <w:r w:rsidR="00EE5288" w:rsidRPr="00D177DA">
        <w:rPr>
          <w:b/>
          <w:i/>
        </w:rPr>
        <w:t>Mouse</w:t>
      </w:r>
      <w:r w:rsidR="00EE5288">
        <w:t>.</w:t>
      </w:r>
    </w:p>
    <w:p w:rsidR="00B24D94" w:rsidRPr="00B24D94" w:rsidRDefault="00B24D94" w:rsidP="00B24D94">
      <w:pPr>
        <w:pStyle w:val="ListParagraph"/>
        <w:ind w:left="1440"/>
        <w:jc w:val="both"/>
      </w:pPr>
    </w:p>
    <w:p w:rsidR="002700A7" w:rsidRDefault="00070491" w:rsidP="00AF5270">
      <w:pPr>
        <w:pStyle w:val="ListParagraph"/>
        <w:numPr>
          <w:ilvl w:val="1"/>
          <w:numId w:val="9"/>
        </w:numPr>
        <w:jc w:val="both"/>
        <w:rPr>
          <w:b/>
        </w:rPr>
      </w:pPr>
      <w:r>
        <w:rPr>
          <w:b/>
        </w:rPr>
        <w:t xml:space="preserve">Application </w:t>
      </w:r>
      <w:r w:rsidR="002C79E3">
        <w:rPr>
          <w:b/>
        </w:rPr>
        <w:t>Logic</w:t>
      </w:r>
    </w:p>
    <w:p w:rsidR="002700A7" w:rsidRDefault="002700A7" w:rsidP="002700A7">
      <w:pPr>
        <w:pStyle w:val="ListParagraph"/>
        <w:ind w:left="1440"/>
        <w:jc w:val="both"/>
      </w:pPr>
      <w:r>
        <w:t xml:space="preserve">This </w:t>
      </w:r>
      <w:r w:rsidR="00070491">
        <w:t>custom application will be where the bulk of t</w:t>
      </w:r>
      <w:r w:rsidR="00040560">
        <w:t>he software work is performed. The logic will handle in</w:t>
      </w:r>
      <w:r w:rsidR="006B49A3">
        <w:t xml:space="preserve">coming packets from the serial I/O </w:t>
      </w:r>
      <w:r w:rsidR="00040560">
        <w:t>drivers as well as requests from the user interface, and manage the virtual elevator locations.</w:t>
      </w:r>
      <w:r w:rsidR="00A551F7">
        <w:t xml:space="preserve"> </w:t>
      </w:r>
      <w:r w:rsidR="00070491">
        <w:t xml:space="preserve">More information concerning this software component can be found in section </w:t>
      </w:r>
      <w:r w:rsidR="006B49A3">
        <w:t>2.2.1</w:t>
      </w:r>
      <w:r w:rsidR="00070491">
        <w:t>.</w:t>
      </w:r>
    </w:p>
    <w:p w:rsidR="002700A7" w:rsidRDefault="002700A7" w:rsidP="002700A7">
      <w:pPr>
        <w:pStyle w:val="ListParagraph"/>
        <w:ind w:left="1440"/>
        <w:jc w:val="both"/>
        <w:rPr>
          <w:b/>
        </w:rPr>
      </w:pPr>
    </w:p>
    <w:p w:rsidR="00040560" w:rsidRDefault="006B49A3" w:rsidP="00AF5270">
      <w:pPr>
        <w:pStyle w:val="ListParagraph"/>
        <w:numPr>
          <w:ilvl w:val="1"/>
          <w:numId w:val="9"/>
        </w:numPr>
        <w:jc w:val="both"/>
        <w:rPr>
          <w:b/>
        </w:rPr>
      </w:pPr>
      <w:r>
        <w:rPr>
          <w:b/>
        </w:rPr>
        <w:lastRenderedPageBreak/>
        <w:t>Visual</w:t>
      </w:r>
      <w:r w:rsidR="00040560">
        <w:rPr>
          <w:b/>
        </w:rPr>
        <w:t xml:space="preserve"> Interface</w:t>
      </w:r>
    </w:p>
    <w:p w:rsidR="00040560" w:rsidRDefault="00040560" w:rsidP="00040560">
      <w:pPr>
        <w:pStyle w:val="ListParagraph"/>
        <w:ind w:left="1440"/>
        <w:jc w:val="both"/>
        <w:rPr>
          <w:b/>
        </w:rPr>
      </w:pPr>
      <w:r>
        <w:t>The user interface will display each elevator along with the status of the various panels and doors. The graphics will be displayed using standard OpenGL along with a</w:t>
      </w:r>
      <w:r w:rsidR="006B49A3">
        <w:t>n</w:t>
      </w:r>
      <w:r>
        <w:t xml:space="preserve"> interface to give floor calls and requests.</w:t>
      </w:r>
      <w:r w:rsidR="006B49A3">
        <w:t xml:space="preserve"> More details are provided in section 2.2.3.</w:t>
      </w:r>
    </w:p>
    <w:p w:rsidR="00040560" w:rsidRDefault="00040560" w:rsidP="00040560">
      <w:pPr>
        <w:pStyle w:val="ListParagraph"/>
        <w:ind w:left="1440"/>
        <w:jc w:val="both"/>
        <w:rPr>
          <w:b/>
        </w:rPr>
      </w:pPr>
    </w:p>
    <w:p w:rsidR="00EB0583" w:rsidRDefault="002700A7" w:rsidP="00AF5270">
      <w:pPr>
        <w:pStyle w:val="ListParagraph"/>
        <w:numPr>
          <w:ilvl w:val="1"/>
          <w:numId w:val="9"/>
        </w:numPr>
        <w:jc w:val="both"/>
        <w:rPr>
          <w:b/>
        </w:rPr>
      </w:pPr>
      <w:r>
        <w:rPr>
          <w:b/>
        </w:rPr>
        <w:t>Serial I/O Drivers</w:t>
      </w:r>
    </w:p>
    <w:p w:rsidR="00AF5270" w:rsidRDefault="00070491" w:rsidP="00AF5270">
      <w:pPr>
        <w:pStyle w:val="ListParagraph"/>
        <w:ind w:left="1440"/>
        <w:jc w:val="both"/>
      </w:pPr>
      <w:r>
        <w:t>This</w:t>
      </w:r>
      <w:r w:rsidR="002700A7">
        <w:t xml:space="preserve"> custom </w:t>
      </w:r>
      <w:r>
        <w:t>driver</w:t>
      </w:r>
      <w:r w:rsidR="002700A7">
        <w:t xml:space="preserve"> will </w:t>
      </w:r>
      <w:r w:rsidR="002E1BF2">
        <w:t xml:space="preserve">interact with the </w:t>
      </w:r>
      <w:r w:rsidR="002E1BF2" w:rsidRPr="002E1BF2">
        <w:rPr>
          <w:b/>
          <w:i/>
        </w:rPr>
        <w:t xml:space="preserve">Application </w:t>
      </w:r>
      <w:r w:rsidR="006B49A3">
        <w:rPr>
          <w:b/>
          <w:i/>
        </w:rPr>
        <w:t>Logic</w:t>
      </w:r>
      <w:r w:rsidR="002E1BF2">
        <w:t xml:space="preserve"> and is </w:t>
      </w:r>
      <w:r w:rsidR="002700A7">
        <w:t xml:space="preserve">required to communicate </w:t>
      </w:r>
      <w:r>
        <w:t xml:space="preserve">over the serial line with the </w:t>
      </w:r>
      <w:proofErr w:type="spellStart"/>
      <w:r w:rsidRPr="00070491">
        <w:rPr>
          <w:b/>
          <w:i/>
        </w:rPr>
        <w:t>McGumps</w:t>
      </w:r>
      <w:proofErr w:type="spellEnd"/>
      <w:r w:rsidRPr="00070491">
        <w:rPr>
          <w:b/>
          <w:i/>
        </w:rPr>
        <w:t xml:space="preserve"> Microprocessor Board</w:t>
      </w:r>
      <w:r>
        <w:t>.  M</w:t>
      </w:r>
      <w:r w:rsidR="006B49A3">
        <w:t xml:space="preserve">ore information concerning </w:t>
      </w:r>
      <w:r w:rsidR="003F3B1C">
        <w:t>the Central Processing Station s</w:t>
      </w:r>
      <w:r w:rsidR="006B49A3">
        <w:t xml:space="preserve">erial I/O </w:t>
      </w:r>
      <w:r>
        <w:t>software component can be found in section 2.</w:t>
      </w:r>
      <w:r w:rsidR="006B49A3">
        <w:t>2.</w:t>
      </w:r>
      <w:r>
        <w:t>4.</w:t>
      </w:r>
    </w:p>
    <w:p w:rsidR="00AF5270" w:rsidRPr="00AF5270" w:rsidRDefault="00AF5270" w:rsidP="00AF5270">
      <w:pPr>
        <w:pStyle w:val="ListParagraph"/>
        <w:jc w:val="both"/>
        <w:rPr>
          <w:b/>
        </w:rPr>
      </w:pPr>
    </w:p>
    <w:p w:rsidR="00EB0583" w:rsidRDefault="00EE5288" w:rsidP="00B40F54">
      <w:pPr>
        <w:pStyle w:val="ListParagraph"/>
        <w:numPr>
          <w:ilvl w:val="0"/>
          <w:numId w:val="9"/>
        </w:numPr>
        <w:jc w:val="both"/>
        <w:rPr>
          <w:b/>
        </w:rPr>
      </w:pPr>
      <w:proofErr w:type="spellStart"/>
      <w:r>
        <w:rPr>
          <w:b/>
        </w:rPr>
        <w:t>McGumps</w:t>
      </w:r>
      <w:proofErr w:type="spellEnd"/>
      <w:r>
        <w:rPr>
          <w:b/>
        </w:rPr>
        <w:t xml:space="preserve"> Microprocessor </w:t>
      </w:r>
      <w:r w:rsidR="00A03FC7" w:rsidRPr="00EE5288">
        <w:rPr>
          <w:b/>
        </w:rPr>
        <w:t>Board</w:t>
      </w:r>
    </w:p>
    <w:p w:rsidR="00FE4B83" w:rsidRPr="00A225E0" w:rsidRDefault="00FE4B83" w:rsidP="00FE4B83">
      <w:pPr>
        <w:pStyle w:val="ListParagraph"/>
        <w:jc w:val="both"/>
      </w:pPr>
      <w:r>
        <w:t xml:space="preserve">This component functions as the controls for the three elevators.  </w:t>
      </w:r>
      <w:r w:rsidR="00A225E0">
        <w:t xml:space="preserve">Consisting of a MSP430F149 MCU chip and a MAX7128AE PLD, this control system will communicate with the </w:t>
      </w:r>
      <w:r w:rsidR="00A225E0" w:rsidRPr="00D177DA">
        <w:rPr>
          <w:b/>
          <w:i/>
        </w:rPr>
        <w:t>Central Processing Station</w:t>
      </w:r>
      <w:r w:rsidR="00A225E0">
        <w:rPr>
          <w:b/>
        </w:rPr>
        <w:t xml:space="preserve"> </w:t>
      </w:r>
      <w:r w:rsidR="00A225E0">
        <w:t xml:space="preserve">via a </w:t>
      </w:r>
      <w:r w:rsidR="00A225E0" w:rsidRPr="00D177DA">
        <w:rPr>
          <w:b/>
          <w:i/>
        </w:rPr>
        <w:t>Serial Line</w:t>
      </w:r>
      <w:r w:rsidR="00D177DA">
        <w:t xml:space="preserve">.  It will accept the elevator inputs from an attached </w:t>
      </w:r>
      <w:r w:rsidR="00D177DA" w:rsidRPr="00D177DA">
        <w:rPr>
          <w:b/>
          <w:i/>
        </w:rPr>
        <w:t>PS/2 Keyboard</w:t>
      </w:r>
      <w:r w:rsidR="00D177DA">
        <w:t xml:space="preserve"> and provide simple graphical output from a directly attached </w:t>
      </w:r>
      <w:r w:rsidR="00D177DA" w:rsidRPr="00D177DA">
        <w:rPr>
          <w:b/>
          <w:i/>
        </w:rPr>
        <w:t>Character LCD Display</w:t>
      </w:r>
      <w:r w:rsidR="00D177DA">
        <w:t>.</w:t>
      </w:r>
    </w:p>
    <w:p w:rsidR="00FE4B83" w:rsidRDefault="00FE4B83" w:rsidP="00FE4B83">
      <w:pPr>
        <w:pStyle w:val="ListParagraph"/>
        <w:jc w:val="both"/>
      </w:pPr>
    </w:p>
    <w:p w:rsidR="00CE3912" w:rsidRDefault="00040560" w:rsidP="00CE3912">
      <w:pPr>
        <w:pStyle w:val="ListParagraph"/>
        <w:numPr>
          <w:ilvl w:val="1"/>
          <w:numId w:val="9"/>
        </w:numPr>
        <w:jc w:val="both"/>
        <w:rPr>
          <w:b/>
        </w:rPr>
      </w:pPr>
      <w:r>
        <w:rPr>
          <w:b/>
        </w:rPr>
        <w:t xml:space="preserve">Serial </w:t>
      </w:r>
      <w:r w:rsidR="00CE3912">
        <w:rPr>
          <w:b/>
        </w:rPr>
        <w:t>I/O Drivers</w:t>
      </w:r>
    </w:p>
    <w:p w:rsidR="00040560" w:rsidRPr="00D347DD" w:rsidRDefault="00EB575A" w:rsidP="00040560">
      <w:pPr>
        <w:pStyle w:val="ListParagraph"/>
        <w:ind w:left="1440"/>
        <w:jc w:val="both"/>
      </w:pPr>
      <w:r>
        <w:t>These drivers will take care of the communication between the microprocessor board and the Central Processing Station via a serial line. More details about the implementation can be found in section 2.2.5.</w:t>
      </w:r>
    </w:p>
    <w:p w:rsidR="00D347DD" w:rsidRPr="00040560" w:rsidRDefault="00D347DD" w:rsidP="00040560">
      <w:pPr>
        <w:pStyle w:val="ListParagraph"/>
        <w:ind w:left="1440"/>
        <w:jc w:val="both"/>
        <w:rPr>
          <w:b/>
        </w:rPr>
      </w:pPr>
    </w:p>
    <w:p w:rsidR="00040560" w:rsidRDefault="00040560" w:rsidP="00040560">
      <w:pPr>
        <w:pStyle w:val="ListParagraph"/>
        <w:numPr>
          <w:ilvl w:val="1"/>
          <w:numId w:val="9"/>
        </w:numPr>
        <w:jc w:val="both"/>
        <w:rPr>
          <w:b/>
        </w:rPr>
      </w:pPr>
      <w:r>
        <w:rPr>
          <w:b/>
        </w:rPr>
        <w:t>Keyboard I/O Drivers</w:t>
      </w:r>
    </w:p>
    <w:p w:rsidR="00040560" w:rsidRPr="00D347DD" w:rsidRDefault="00D347DD" w:rsidP="00040560">
      <w:pPr>
        <w:pStyle w:val="ListParagraph"/>
        <w:ind w:left="1440"/>
        <w:jc w:val="both"/>
      </w:pPr>
      <w:r>
        <w:t>The MSP will have basic driver set that will interrupt</w:t>
      </w:r>
      <w:r w:rsidR="00EB575A">
        <w:t xml:space="preserve"> the processor</w:t>
      </w:r>
      <w:r>
        <w:t xml:space="preserve"> whenever a key is pressed</w:t>
      </w:r>
      <w:r w:rsidR="00EB575A">
        <w:t xml:space="preserve"> on the attached PS/2 keyboard</w:t>
      </w:r>
      <w:r>
        <w:t xml:space="preserve">, allowing the </w:t>
      </w:r>
      <w:r w:rsidR="00EB575A">
        <w:t xml:space="preserve">microprocessor </w:t>
      </w:r>
      <w:r>
        <w:t>software to interpret the request and transmit a packet to the Central system when needed.</w:t>
      </w:r>
      <w:r w:rsidR="00EB575A">
        <w:t xml:space="preserve"> More information can be found in section 2.2.5.</w:t>
      </w:r>
    </w:p>
    <w:p w:rsidR="00CE3912" w:rsidRPr="00FE4B83" w:rsidRDefault="00CE3912" w:rsidP="00FE4B83">
      <w:pPr>
        <w:pStyle w:val="ListParagraph"/>
        <w:jc w:val="both"/>
      </w:pPr>
    </w:p>
    <w:p w:rsidR="00062E35" w:rsidRDefault="003A76C4" w:rsidP="006242C5">
      <w:pPr>
        <w:jc w:val="both"/>
      </w:pPr>
      <w:r>
        <w:rPr>
          <w:noProof/>
        </w:rPr>
        <w:lastRenderedPageBreak/>
        <w:pict>
          <v:shapetype id="_x0000_t202" coordsize="21600,21600" o:spt="202" path="m,l,21600r21600,l21600,xe">
            <v:stroke joinstyle="miter"/>
            <v:path gradientshapeok="t" o:connecttype="rect"/>
          </v:shapetype>
          <v:shape id="_x0000_s1064" type="#_x0000_t202" style="position:absolute;left:0;text-align:left;margin-left:.8pt;margin-top:274.7pt;width:478.3pt;height:.05pt;z-index:251664384;mso-position-horizontal-relative:text;mso-position-vertical-relative:text" stroked="f">
            <v:textbox style="mso-next-textbox:#_x0000_s1064;mso-fit-shape-to-text:t" inset="0,0,0,0">
              <w:txbxContent>
                <w:p w:rsidR="009A79E0" w:rsidRPr="00256C27" w:rsidRDefault="009A79E0" w:rsidP="00172C01">
                  <w:pPr>
                    <w:pStyle w:val="Caption"/>
                  </w:pPr>
                  <w:r>
                    <w:t xml:space="preserve">Figure </w:t>
                  </w:r>
                  <w:fldSimple w:instr=" SEQ Figure \* ARABIC ">
                    <w:r w:rsidR="0096663C">
                      <w:rPr>
                        <w:noProof/>
                      </w:rPr>
                      <w:t>1</w:t>
                    </w:r>
                  </w:fldSimple>
                  <w:r>
                    <w:t>: Deployment Diagram</w:t>
                  </w:r>
                  <w:r w:rsidR="00EB575A">
                    <w:t xml:space="preserve"> for the Elevator System</w:t>
                  </w:r>
                </w:p>
              </w:txbxContent>
            </v:textbox>
          </v:shape>
        </w:pict>
      </w:r>
      <w:r w:rsidR="000C572D">
        <w:pict>
          <v:group id="_x0000_s1070" editas="canvas" style="width:478.3pt;height:269.4pt;mso-position-horizontal-relative:char;mso-position-vertical-relative:line" coordorigin="1456,1456" coordsize="9566,53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1456;top:1456;width:9566;height:5388" o:preferrelative="f" stroked="t" strokecolor="black [3213]">
              <v:fill o:detectmouseclick="t"/>
              <v:path o:extrusionok="t" o:connecttype="none"/>
              <o:lock v:ext="edit" text="t"/>
            </v:shape>
            <v:rect id="_x0000_s1072" style="position:absolute;left:1652;top:1798;width:3309;height:2703">
              <v:textbox style="mso-next-textbox:#_x0000_s1072" inset="1.44pt,1.44pt,1.44pt,1.44pt">
                <w:txbxContent>
                  <w:p w:rsidR="000C572D" w:rsidRPr="00CB2EE8" w:rsidRDefault="000C572D" w:rsidP="000C572D">
                    <w:pPr>
                      <w:rPr>
                        <w:u w:val="single"/>
                      </w:rPr>
                    </w:pPr>
                    <w:r w:rsidRPr="00CB2EE8">
                      <w:rPr>
                        <w:u w:val="single"/>
                      </w:rPr>
                      <w:t>Central Processing Station</w:t>
                    </w:r>
                  </w:p>
                </w:txbxContent>
              </v:textbox>
            </v:rect>
            <v:rect id="_x0000_s1073" style="position:absolute;left:6390;top:1656;width:4421;height:2989">
              <v:textbox style="mso-next-textbox:#_x0000_s1073" inset="1.44pt,1.44pt,1.44pt,1.44pt">
                <w:txbxContent>
                  <w:p w:rsidR="000C572D" w:rsidRPr="00AF5270" w:rsidRDefault="000C572D" w:rsidP="000C572D">
                    <w:pPr>
                      <w:rPr>
                        <w:u w:val="single"/>
                      </w:rPr>
                    </w:pPr>
                    <w:proofErr w:type="spellStart"/>
                    <w:r>
                      <w:rPr>
                        <w:u w:val="single"/>
                      </w:rPr>
                      <w:t>McGumps</w:t>
                    </w:r>
                    <w:proofErr w:type="spellEnd"/>
                    <w:r>
                      <w:rPr>
                        <w:u w:val="single"/>
                      </w:rPr>
                      <w:t xml:space="preserve"> Microprocessor Board</w:t>
                    </w:r>
                  </w:p>
                </w:txbxContent>
              </v:textbox>
            </v:rect>
            <v:rect id="_x0000_s1074" style="position:absolute;left:1858;top:2295;width:1449;height:856">
              <v:textbox style="mso-next-textbox:#_x0000_s1074" inset="1.44pt,1.44pt,1.44pt,1.44pt">
                <w:txbxContent>
                  <w:p w:rsidR="000C572D" w:rsidRDefault="000C572D" w:rsidP="000C572D">
                    <w:pPr>
                      <w:jc w:val="center"/>
                    </w:pPr>
                    <w:r>
                      <w:t>Application Logic</w:t>
                    </w:r>
                  </w:p>
                </w:txbxContent>
              </v:textbox>
            </v:rect>
            <v:rect id="_x0000_s1075" style="position:absolute;left:6569;top:2227;width:2231;height:1897">
              <v:textbox style="mso-next-textbox:#_x0000_s1075" inset="1.44pt,1.44pt,1.44pt,1.44pt">
                <w:txbxContent>
                  <w:p w:rsidR="000C572D" w:rsidRDefault="000C572D" w:rsidP="000C572D">
                    <w:pPr>
                      <w:jc w:val="center"/>
                    </w:pPr>
                    <w:r>
                      <w:t>I/O Drivers</w:t>
                    </w:r>
                  </w:p>
                </w:txbxContent>
              </v:textbox>
            </v:rect>
            <v:shapetype id="_x0000_t32" coordsize="21600,21600" o:spt="32" o:oned="t" path="m,l21600,21600e" filled="f">
              <v:path arrowok="t" fillok="f" o:connecttype="none"/>
              <o:lock v:ext="edit" shapetype="t"/>
            </v:shapetype>
            <v:shape id="_x0000_s1076" type="#_x0000_t32" style="position:absolute;left:4961;top:3150;width:1429;height:1" o:connectortype="straight"/>
            <v:rect id="_x0000_s1077" style="position:absolute;left:1652;top:5372;width:1449;height:767">
              <v:textbox style="mso-next-textbox:#_x0000_s1077" inset="1.44pt,1.44pt,1.44pt,1.44pt">
                <w:txbxContent>
                  <w:p w:rsidR="000C572D" w:rsidRDefault="000C572D" w:rsidP="000C572D">
                    <w:pPr>
                      <w:jc w:val="center"/>
                    </w:pPr>
                    <w:r>
                      <w:t>Monitor</w:t>
                    </w:r>
                  </w:p>
                </w:txbxContent>
              </v:textbox>
            </v:rect>
            <v:rect id="_x0000_s1078" style="position:absolute;left:3547;top:5372;width:1841;height:767">
              <v:textbox style="mso-next-textbox:#_x0000_s1078" inset="1.44pt,1.44pt,1.44pt,1.44pt">
                <w:txbxContent>
                  <w:p w:rsidR="000C572D" w:rsidRDefault="000C572D" w:rsidP="000C572D">
                    <w:pPr>
                      <w:jc w:val="center"/>
                    </w:pPr>
                    <w:r>
                      <w:t>Keyboard and Mouse</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9" type="#_x0000_t34" style="position:absolute;left:2406;top:4472;width:871;height:930;rotation:270" o:connectortype="elbow" adj="10812,-124769,-58947"/>
            <v:shape id="_x0000_s1080" type="#_x0000_t34" style="position:absolute;left:3452;top:4356;width:871;height:1161;rotation:270;flip:x" o:connectortype="elbow" adj="10812,99944,-110802"/>
            <v:shape id="_x0000_s1081" type="#_x0000_t202" style="position:absolute;left:5282;top:2846;width:869;height:304" filled="f" stroked="f">
              <v:fill opacity="0"/>
              <v:textbox style="mso-next-textbox:#_x0000_s1081" inset="0,0,0,0">
                <w:txbxContent>
                  <w:p w:rsidR="000C572D" w:rsidRDefault="000C572D" w:rsidP="000C572D">
                    <w:r>
                      <w:t>Serial</w:t>
                    </w:r>
                  </w:p>
                </w:txbxContent>
              </v:textbox>
            </v:shape>
            <v:rect id="_x0000_s1082" style="position:absolute;left:6390;top:5565;width:1841;height:554">
              <v:textbox style="mso-next-textbox:#_x0000_s1082" inset="1.44pt,1.44pt,1.44pt,1.44pt">
                <w:txbxContent>
                  <w:p w:rsidR="000C572D" w:rsidRDefault="000C572D" w:rsidP="000C572D">
                    <w:pPr>
                      <w:jc w:val="center"/>
                    </w:pPr>
                    <w:r>
                      <w:t>PS/2 Keyboard</w:t>
                    </w:r>
                  </w:p>
                </w:txbxContent>
              </v:textbox>
            </v:rect>
            <v:rect id="_x0000_s1083" style="position:absolute;left:8904;top:5565;width:1841;height:801">
              <v:textbox style="mso-next-textbox:#_x0000_s1083" inset="1.44pt,1.44pt,1.44pt,1.44pt">
                <w:txbxContent>
                  <w:p w:rsidR="000C572D" w:rsidRDefault="000C572D" w:rsidP="000C572D">
                    <w:pPr>
                      <w:jc w:val="center"/>
                    </w:pPr>
                    <w:r>
                      <w:t>Character LCD Display</w:t>
                    </w:r>
                  </w:p>
                </w:txbxContent>
              </v:textbox>
            </v:rect>
            <v:shape id="_x0000_s1084" type="#_x0000_t34" style="position:absolute;left:7496;top:4460;width:920;height:1290;rotation:270" o:connectortype="elbow" adj=",-93181,-171650"/>
            <v:shape id="_x0000_s1085" type="#_x0000_t34" style="position:absolute;left:8753;top:4493;width:920;height:1224;rotation:270;flip:x" o:connectortype="elbow" adj=",98206,-230674"/>
            <v:rect id="_x0000_s1086" style="position:absolute;left:1858;top:3391;width:1449;height:856">
              <v:textbox style="mso-next-textbox:#_x0000_s1086" inset="1.44pt,1.44pt,1.44pt,1.44pt">
                <w:txbxContent>
                  <w:p w:rsidR="000C572D" w:rsidRDefault="000C572D" w:rsidP="000C572D">
                    <w:pPr>
                      <w:jc w:val="center"/>
                    </w:pPr>
                    <w:r>
                      <w:t>Serial I/O Drivers</w:t>
                    </w:r>
                  </w:p>
                </w:txbxContent>
              </v:textbox>
            </v:rect>
            <v:shape id="_x0000_s1087" type="#_x0000_t202" style="position:absolute;left:7311;top:4811;width:673;height:304" filled="f" stroked="f">
              <v:fill opacity="0"/>
              <v:textbox style="mso-next-textbox:#_x0000_s1087" inset="0,0,0,0">
                <w:txbxContent>
                  <w:p w:rsidR="000C572D" w:rsidRDefault="000C572D" w:rsidP="000C572D">
                    <w:r>
                      <w:t>S</w:t>
                    </w:r>
                    <w:r w:rsidR="00EB575A">
                      <w:t>PI</w:t>
                    </w:r>
                  </w:p>
                </w:txbxContent>
              </v:textbox>
            </v:shape>
            <v:shape id="_x0000_s1088" type="#_x0000_t202" style="position:absolute;left:8800;top:4811;width:1586;height:304" filled="f" stroked="f">
              <v:fill opacity="0"/>
              <v:textbox style="mso-next-textbox:#_x0000_s1088" inset="0,0,0,0">
                <w:txbxContent>
                  <w:p w:rsidR="000C572D" w:rsidRPr="000C572D" w:rsidRDefault="000C572D" w:rsidP="000C572D">
                    <w:pPr>
                      <w:rPr>
                        <w:lang w:val="en-CA"/>
                      </w:rPr>
                    </w:pPr>
                    <w:r>
                      <w:rPr>
                        <w:lang w:val="en-CA"/>
                      </w:rPr>
                      <w:t>Direct Wire</w:t>
                    </w:r>
                  </w:p>
                </w:txbxContent>
              </v:textbox>
            </v:shape>
            <v:shape id="_x0000_s1089" type="#_x0000_t202" style="position:absolute;left:4023;top:4645;width:673;height:304" filled="f" stroked="f">
              <v:fill opacity="0"/>
              <v:textbox style="mso-next-textbox:#_x0000_s1089" inset="0,0,0,0">
                <w:txbxContent>
                  <w:p w:rsidR="000C572D" w:rsidRDefault="000C572D" w:rsidP="000C572D">
                    <w:r>
                      <w:t>USB</w:t>
                    </w:r>
                  </w:p>
                </w:txbxContent>
              </v:textbox>
            </v:shape>
            <v:shape id="_x0000_s1090" type="#_x0000_t202" style="position:absolute;left:1808;top:4645;width:1380;height:304" filled="f" stroked="f">
              <v:fill opacity="0"/>
              <v:textbox style="mso-next-textbox:#_x0000_s1090" inset="0,0,0,0">
                <w:txbxContent>
                  <w:p w:rsidR="000C572D" w:rsidRDefault="000C572D" w:rsidP="000C572D">
                    <w:r>
                      <w:t>DVI or VGA</w:t>
                    </w:r>
                  </w:p>
                </w:txbxContent>
              </v:textbox>
            </v:shape>
            <v:rect id="_x0000_s1091" style="position:absolute;left:3406;top:2690;width:1449;height:856">
              <v:textbox style="mso-next-textbox:#_x0000_s1091" inset="1.44pt,1.44pt,1.44pt,1.44pt">
                <w:txbxContent>
                  <w:p w:rsidR="000C572D" w:rsidRPr="000C572D" w:rsidRDefault="00EB575A" w:rsidP="000C572D">
                    <w:pPr>
                      <w:jc w:val="center"/>
                      <w:rPr>
                        <w:lang w:val="en-CA"/>
                      </w:rPr>
                    </w:pPr>
                    <w:r>
                      <w:rPr>
                        <w:lang w:val="en-CA"/>
                      </w:rPr>
                      <w:t xml:space="preserve">Visual </w:t>
                    </w:r>
                    <w:r w:rsidR="000C572D">
                      <w:rPr>
                        <w:lang w:val="en-CA"/>
                      </w:rPr>
                      <w:t>Interface</w:t>
                    </w:r>
                  </w:p>
                </w:txbxContent>
              </v:textbox>
            </v:rect>
            <w10:wrap type="none"/>
            <w10:anchorlock/>
          </v:group>
        </w:pict>
      </w:r>
    </w:p>
    <w:p w:rsidR="006D0B09" w:rsidRDefault="006D0B09" w:rsidP="006D0B09">
      <w:pPr>
        <w:pStyle w:val="Heading2"/>
        <w:rPr>
          <w:rFonts w:eastAsia="Times New Roman"/>
        </w:rPr>
      </w:pPr>
    </w:p>
    <w:p w:rsidR="00172C01" w:rsidRDefault="00172C01" w:rsidP="00172C01"/>
    <w:p w:rsidR="00172C01" w:rsidRDefault="00172C01" w:rsidP="00172C01">
      <w:pPr>
        <w:keepNext/>
      </w:pPr>
      <w:r>
        <w:rPr>
          <w:noProof/>
        </w:rPr>
        <w:drawing>
          <wp:inline distT="0" distB="0" distL="0" distR="0">
            <wp:extent cx="5381403" cy="3458308"/>
            <wp:effectExtent l="19050" t="0" r="0" b="0"/>
            <wp:docPr id="5" name="Picture 5" descr="\\campus.mcgill.ca\EMF\ELE\lsmyth1\Desktop\ecse421.svn\Documents\Flow Diagrams\class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pus.mcgill.ca\EMF\ELE\lsmyth1\Desktop\ecse421.svn\Documents\Flow Diagrams\classdiagram.png"/>
                    <pic:cNvPicPr>
                      <a:picLocks noChangeAspect="1" noChangeArrowheads="1"/>
                    </pic:cNvPicPr>
                  </pic:nvPicPr>
                  <pic:blipFill>
                    <a:blip r:embed="rId12" cstate="print"/>
                    <a:srcRect/>
                    <a:stretch>
                      <a:fillRect/>
                    </a:stretch>
                  </pic:blipFill>
                  <pic:spPr bwMode="auto">
                    <a:xfrm>
                      <a:off x="0" y="0"/>
                      <a:ext cx="5378826" cy="3456652"/>
                    </a:xfrm>
                    <a:prstGeom prst="rect">
                      <a:avLst/>
                    </a:prstGeom>
                    <a:noFill/>
                    <a:ln w="9525">
                      <a:noFill/>
                      <a:miter lim="800000"/>
                      <a:headEnd/>
                      <a:tailEnd/>
                    </a:ln>
                  </pic:spPr>
                </pic:pic>
              </a:graphicData>
            </a:graphic>
          </wp:inline>
        </w:drawing>
      </w:r>
    </w:p>
    <w:p w:rsidR="00EB575A" w:rsidRDefault="00172C01" w:rsidP="00172C01">
      <w:pPr>
        <w:pStyle w:val="Caption"/>
        <w:rPr>
          <w:noProof/>
        </w:rPr>
      </w:pPr>
      <w:r>
        <w:t xml:space="preserve">Figure </w:t>
      </w:r>
      <w:fldSimple w:instr=" SEQ Figure \* ARABIC ">
        <w:r w:rsidR="0096663C">
          <w:rPr>
            <w:noProof/>
          </w:rPr>
          <w:t>2</w:t>
        </w:r>
      </w:fldSimple>
      <w:r>
        <w:t xml:space="preserve">: </w:t>
      </w:r>
      <w:r w:rsidR="00D309CC">
        <w:t xml:space="preserve">Implementation </w:t>
      </w:r>
      <w:r>
        <w:rPr>
          <w:noProof/>
        </w:rPr>
        <w:t xml:space="preserve">Diagram of </w:t>
      </w:r>
      <w:r w:rsidR="00D309CC">
        <w:rPr>
          <w:noProof/>
        </w:rPr>
        <w:t>the Elevator System</w:t>
      </w:r>
    </w:p>
    <w:p w:rsidR="00EB575A" w:rsidRDefault="00EB575A" w:rsidP="00EB575A">
      <w:pPr>
        <w:rPr>
          <w:noProof/>
          <w:color w:val="F07F09" w:themeColor="accent1"/>
          <w:sz w:val="18"/>
          <w:szCs w:val="18"/>
        </w:rPr>
      </w:pPr>
      <w:r>
        <w:rPr>
          <w:noProof/>
        </w:rPr>
        <w:br w:type="page"/>
      </w:r>
    </w:p>
    <w:p w:rsidR="006D0B09" w:rsidRDefault="00675737" w:rsidP="006D0B09">
      <w:pPr>
        <w:pStyle w:val="Heading2"/>
        <w:rPr>
          <w:rFonts w:eastAsia="Times New Roman"/>
        </w:rPr>
      </w:pPr>
      <w:bookmarkStart w:id="4" w:name="_Toc255923401"/>
      <w:r>
        <w:rPr>
          <w:rFonts w:eastAsia="Times New Roman"/>
        </w:rPr>
        <w:lastRenderedPageBreak/>
        <w:t>2.2</w:t>
      </w:r>
      <w:r w:rsidR="00461F41">
        <w:rPr>
          <w:rFonts w:eastAsia="Times New Roman"/>
        </w:rPr>
        <w:t xml:space="preserve">. </w:t>
      </w:r>
      <w:r w:rsidR="006D0B09">
        <w:rPr>
          <w:rFonts w:eastAsia="Times New Roman"/>
        </w:rPr>
        <w:t>System Operation</w:t>
      </w:r>
      <w:bookmarkEnd w:id="4"/>
    </w:p>
    <w:p w:rsidR="00F73BCC" w:rsidRDefault="0096663C" w:rsidP="006B49A3">
      <w:pPr>
        <w:pStyle w:val="Heading3"/>
      </w:pPr>
      <w:r>
        <w:rPr>
          <w:noProof/>
        </w:rPr>
        <w:pict>
          <v:shape id="_x0000_s1094" type="#_x0000_t202" style="position:absolute;margin-left:330.4pt;margin-top:398.05pt;width:137.55pt;height:.05pt;z-index:251668480;mso-position-horizontal-relative:text;mso-position-vertical-relative:text" stroked="f">
            <v:textbox style="mso-fit-shape-to-text:t" inset="0,0,0,0">
              <w:txbxContent>
                <w:p w:rsidR="0096663C" w:rsidRPr="007D2DDE" w:rsidRDefault="0096663C" w:rsidP="0096663C">
                  <w:pPr>
                    <w:pStyle w:val="Caption"/>
                    <w:rPr>
                      <w:rFonts w:ascii="Times New Roman" w:eastAsia="Times New Roman" w:hAnsi="Times New Roman" w:cs="Times New Roman"/>
                      <w:noProof/>
                      <w:color w:val="B35E06" w:themeColor="accent1" w:themeShade="BF"/>
                      <w:sz w:val="27"/>
                      <w:szCs w:val="27"/>
                    </w:rPr>
                  </w:pPr>
                  <w:r>
                    <w:t xml:space="preserve">Figure </w:t>
                  </w:r>
                  <w:fldSimple w:instr=" SEQ Figure \* ARABIC ">
                    <w:r>
                      <w:rPr>
                        <w:noProof/>
                      </w:rPr>
                      <w:t>3</w:t>
                    </w:r>
                  </w:fldSimple>
                  <w:r>
                    <w:t>: Central Processing Station Dataflow Diagram</w:t>
                  </w:r>
                </w:p>
              </w:txbxContent>
            </v:textbox>
            <w10:wrap type="square"/>
          </v:shape>
        </w:pict>
      </w:r>
      <w:r>
        <w:rPr>
          <w:noProof/>
        </w:rPr>
        <w:pict>
          <v:shape id="_x0000_s1093" type="#_x0000_t75" style="position:absolute;margin-left:330.4pt;margin-top:29.85pt;width:137.55pt;height:363.7pt;z-index:251666432;mso-position-horizontal-relative:text;mso-position-vertical-relative:text">
            <v:imagedata r:id="rId13" o:title=""/>
            <w10:wrap type="square"/>
          </v:shape>
          <o:OLEObject Type="Embed" ProgID="Visio.Drawing.11" ShapeID="_x0000_s1093" DrawAspect="Content" ObjectID="_1329665298" r:id="rId14"/>
        </w:pict>
      </w:r>
      <w:bookmarkStart w:id="5" w:name="_Toc255923402"/>
      <w:r w:rsidR="00107388">
        <w:t>2.</w:t>
      </w:r>
      <w:r w:rsidR="00532D36">
        <w:t>2.1</w:t>
      </w:r>
      <w:r w:rsidR="00107388">
        <w:t xml:space="preserve">. </w:t>
      </w:r>
      <w:r w:rsidR="006479AC">
        <w:t>Central Processing Station: Application</w:t>
      </w:r>
      <w:r w:rsidR="00550A96">
        <w:t xml:space="preserve"> </w:t>
      </w:r>
      <w:r w:rsidR="002C79E3">
        <w:t>Logic</w:t>
      </w:r>
      <w:bookmarkEnd w:id="5"/>
    </w:p>
    <w:p w:rsidR="00470D6B" w:rsidRDefault="00493EA5" w:rsidP="00470D6B">
      <w:pPr>
        <w:ind w:firstLine="720"/>
        <w:jc w:val="both"/>
      </w:pPr>
      <w:r>
        <w:t xml:space="preserve">The application logic on the Central Processing Station will behave according to </w:t>
      </w:r>
      <w:r w:rsidR="001938E7">
        <w:t>Figure 3 (below).</w:t>
      </w:r>
      <w:r>
        <w:t xml:space="preserve"> Upon starting the application on the Central Processing Station, the </w:t>
      </w:r>
      <w:r w:rsidR="001938E7">
        <w:t xml:space="preserve">program logic will enter </w:t>
      </w:r>
      <w:r>
        <w:t xml:space="preserve">a stand-by state in which it will wait for input from the Microprocessor board. Once it receives data from the Microprocessor board (see section </w:t>
      </w:r>
      <w:r w:rsidR="001938E7">
        <w:t>2.2.4-5</w:t>
      </w:r>
      <w:r>
        <w:t xml:space="preserve">), the </w:t>
      </w:r>
      <w:r w:rsidR="001938E7">
        <w:t xml:space="preserve">logic will </w:t>
      </w:r>
      <w:r>
        <w:t xml:space="preserve">processes the data and takes the proper decisions, according to the developed algorithm to manage the elevator system. For example, the application might </w:t>
      </w:r>
      <w:r w:rsidR="009A79E0">
        <w:t>receive</w:t>
      </w:r>
      <w:r>
        <w:t xml:space="preserve"> a signal from the Microprocessor board emulating a user requesting an elevator for a specific floor. Once the logic receives this message, it will interpret it and dispatch an existing elevator in the system to the requested floor</w:t>
      </w:r>
      <w:r w:rsidR="001938E7">
        <w:t xml:space="preserve"> according to the elevator dispatching algorithm</w:t>
      </w:r>
      <w:r>
        <w:t>. It will then send the processed decision to the Microprocessor board, therefore committing the operation.</w:t>
      </w:r>
      <w:r w:rsidR="00EC6A39">
        <w:t xml:space="preserve"> </w:t>
      </w:r>
    </w:p>
    <w:p w:rsidR="009A79E0" w:rsidRPr="009A79E0" w:rsidRDefault="009A79E0" w:rsidP="00470D6B">
      <w:pPr>
        <w:ind w:firstLine="720"/>
        <w:jc w:val="both"/>
        <w:rPr>
          <w:rFonts w:asciiTheme="majorHAnsi" w:hAnsiTheme="majorHAnsi"/>
        </w:rPr>
      </w:pPr>
      <w:r w:rsidRPr="009A79E0">
        <w:rPr>
          <w:rFonts w:asciiTheme="majorHAnsi" w:hAnsiTheme="majorHAnsi" w:cs="Arial"/>
        </w:rPr>
        <w:t xml:space="preserve">In terms of programming paradigms, the application logic will function in its own thread, separate from the Visual Interface thread (see section </w:t>
      </w:r>
      <w:r w:rsidR="00CF5F3D">
        <w:rPr>
          <w:rFonts w:asciiTheme="majorHAnsi" w:hAnsiTheme="majorHAnsi" w:cs="Arial"/>
        </w:rPr>
        <w:t>2.2.3</w:t>
      </w:r>
      <w:r w:rsidRPr="009A79E0">
        <w:rPr>
          <w:rFonts w:asciiTheme="majorHAnsi" w:hAnsiTheme="majorHAnsi" w:cs="Arial"/>
        </w:rPr>
        <w:t xml:space="preserve">). In order to ensure communication between the threads, the application will use shared memory and Elevator objects, which are described in section </w:t>
      </w:r>
      <w:r w:rsidR="00CF5F3D">
        <w:rPr>
          <w:rFonts w:asciiTheme="majorHAnsi" w:hAnsiTheme="majorHAnsi" w:cs="Arial"/>
        </w:rPr>
        <w:t>2.2.3.</w:t>
      </w:r>
      <w:r w:rsidRPr="009A79E0">
        <w:rPr>
          <w:rFonts w:asciiTheme="majorHAnsi" w:hAnsiTheme="majorHAnsi" w:cs="Arial"/>
        </w:rPr>
        <w:t xml:space="preserve"> Using the </w:t>
      </w:r>
      <w:r w:rsidR="00CF5F3D">
        <w:rPr>
          <w:rFonts w:asciiTheme="majorHAnsi" w:hAnsiTheme="majorHAnsi" w:cs="Arial"/>
        </w:rPr>
        <w:t>B</w:t>
      </w:r>
      <w:r w:rsidRPr="009A79E0">
        <w:rPr>
          <w:rFonts w:asciiTheme="majorHAnsi" w:hAnsiTheme="majorHAnsi" w:cs="Arial"/>
        </w:rPr>
        <w:t>oost library for C++ applications, a new thread will be spawn</w:t>
      </w:r>
      <w:r w:rsidR="00CF5F3D">
        <w:rPr>
          <w:rFonts w:asciiTheme="majorHAnsi" w:hAnsiTheme="majorHAnsi" w:cs="Arial"/>
        </w:rPr>
        <w:t>ed</w:t>
      </w:r>
      <w:r w:rsidRPr="009A79E0">
        <w:rPr>
          <w:rFonts w:asciiTheme="majorHAnsi" w:hAnsiTheme="majorHAnsi" w:cs="Arial"/>
        </w:rPr>
        <w:t xml:space="preserve"> as soon as the application starts, and the application will then enter the stand-by mode, waiting for serial I/O, which is described in section </w:t>
      </w:r>
      <w:r w:rsidR="00CF5F3D">
        <w:rPr>
          <w:rFonts w:asciiTheme="majorHAnsi" w:hAnsiTheme="majorHAnsi" w:cs="Arial"/>
        </w:rPr>
        <w:t>2.2.4</w:t>
      </w:r>
      <w:r w:rsidRPr="009A79E0">
        <w:rPr>
          <w:rFonts w:asciiTheme="majorHAnsi" w:hAnsiTheme="majorHAnsi" w:cs="Arial"/>
        </w:rPr>
        <w:t>.</w:t>
      </w:r>
    </w:p>
    <w:p w:rsidR="00532D36" w:rsidRDefault="00532D36" w:rsidP="00107388">
      <w:pPr>
        <w:pStyle w:val="Heading3"/>
      </w:pPr>
    </w:p>
    <w:p w:rsidR="00CF5F3D" w:rsidRDefault="00CF5F3D">
      <w:pPr>
        <w:rPr>
          <w:rFonts w:ascii="Times New Roman" w:eastAsia="Times New Roman" w:hAnsi="Times New Roman" w:cs="Times New Roman"/>
          <w:b/>
          <w:bCs/>
          <w:color w:val="B35E06" w:themeColor="accent1" w:themeShade="BF"/>
          <w:sz w:val="27"/>
          <w:szCs w:val="27"/>
        </w:rPr>
      </w:pPr>
      <w:r>
        <w:br w:type="page"/>
      </w:r>
    </w:p>
    <w:p w:rsidR="00532D36" w:rsidRDefault="00532D36" w:rsidP="009E6026">
      <w:pPr>
        <w:pStyle w:val="Heading3"/>
      </w:pPr>
      <w:bookmarkStart w:id="6" w:name="_Toc255923403"/>
      <w:r>
        <w:lastRenderedPageBreak/>
        <w:t>2.2.2. Central Processing Station: Data processing, Decision Making and operations of virtual elevators</w:t>
      </w:r>
      <w:bookmarkEnd w:id="6"/>
    </w:p>
    <w:p w:rsidR="009A79E0" w:rsidRDefault="009A79E0" w:rsidP="009A79E0">
      <w:pPr>
        <w:pStyle w:val="Heading3"/>
        <w:keepNext/>
      </w:pPr>
      <w:ins w:id="7" w:author="Danny Wu" w:date="2010-03-09T16:53:00Z">
        <w:r>
          <w:rPr>
            <w:noProof/>
            <w:rPrChange w:id="8" w:author="Unknown">
              <w:rPr>
                <w:rFonts w:asciiTheme="minorHAnsi" w:eastAsiaTheme="minorHAnsi" w:hAnsiTheme="minorHAnsi" w:cstheme="minorBidi"/>
                <w:b w:val="0"/>
                <w:bCs w:val="0"/>
                <w:noProof/>
                <w:color w:val="auto"/>
                <w:sz w:val="22"/>
                <w:szCs w:val="22"/>
              </w:rPr>
            </w:rPrChange>
          </w:rPr>
          <w:drawing>
            <wp:inline distT="0" distB="0" distL="0" distR="0">
              <wp:extent cx="5935980" cy="4742180"/>
              <wp:effectExtent l="19050" t="0" r="762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935980" cy="4742180"/>
                      </a:xfrm>
                      <a:prstGeom prst="rect">
                        <a:avLst/>
                      </a:prstGeom>
                      <a:noFill/>
                      <a:ln w="9525">
                        <a:noFill/>
                        <a:miter lim="800000"/>
                        <a:headEnd/>
                        <a:tailEnd/>
                      </a:ln>
                    </pic:spPr>
                  </pic:pic>
                </a:graphicData>
              </a:graphic>
            </wp:inline>
          </w:drawing>
        </w:r>
      </w:ins>
    </w:p>
    <w:p w:rsidR="009E6026" w:rsidRDefault="009A79E0" w:rsidP="00CF5F3D">
      <w:pPr>
        <w:pStyle w:val="Caption"/>
      </w:pPr>
      <w:r>
        <w:t xml:space="preserve">Figure </w:t>
      </w:r>
      <w:fldSimple w:instr=" SEQ Figure \* ARABIC ">
        <w:r w:rsidR="0096663C">
          <w:rPr>
            <w:noProof/>
          </w:rPr>
          <w:t>5</w:t>
        </w:r>
      </w:fldSimple>
      <w:r>
        <w:t xml:space="preserve">: </w:t>
      </w:r>
      <w:r w:rsidRPr="004B7B77">
        <w:t>UML Communication Sequence Diagram</w:t>
      </w:r>
    </w:p>
    <w:p w:rsidR="00E32BCC" w:rsidRDefault="00532D36" w:rsidP="00532D36">
      <w:pPr>
        <w:pStyle w:val="Heading3"/>
      </w:pPr>
      <w:bookmarkStart w:id="9" w:name="_Toc255923404"/>
      <w:r>
        <w:t>2.2.</w:t>
      </w:r>
      <w:r w:rsidR="009E6026">
        <w:t>3</w:t>
      </w:r>
      <w:r>
        <w:t>. Central Processing Station: OpenGL Graphical User Interface (GUI)</w:t>
      </w:r>
      <w:bookmarkEnd w:id="9"/>
    </w:p>
    <w:p w:rsidR="00E32BCC" w:rsidRDefault="00E32BCC" w:rsidP="00E32BCC">
      <w:r>
        <w:t>The Graphical User Interface (GUI) will visually represent what is happening in th</w:t>
      </w:r>
      <w:r w:rsidR="00BC29B5">
        <w:t>e elevator simulation system. It will be the focus of an observer wanting to know the current state of the system. The application itself will consist of a 1024x768 pixel window with OpenGL graphics inside. Every time an event occurs in the program logic (see below)</w:t>
      </w:r>
      <w:proofErr w:type="gramStart"/>
      <w:r w:rsidR="00BC29B5">
        <w:t>,</w:t>
      </w:r>
      <w:proofErr w:type="gramEnd"/>
      <w:r w:rsidR="00BC29B5">
        <w:t xml:space="preserve"> the OpenGL GUI will display the appropriate graphics. The end goal is a fully intuitive simulation environment. </w:t>
      </w:r>
    </w:p>
    <w:p w:rsidR="0014340A" w:rsidRPr="0014340A" w:rsidRDefault="0014340A" w:rsidP="00E32BCC">
      <w:pPr>
        <w:rPr>
          <w:u w:val="single"/>
        </w:rPr>
      </w:pPr>
      <w:r w:rsidRPr="0014340A">
        <w:rPr>
          <w:u w:val="single"/>
        </w:rPr>
        <w:t>Programming Implementation</w:t>
      </w:r>
    </w:p>
    <w:p w:rsidR="00744B05" w:rsidRDefault="00744B05" w:rsidP="00E32BCC">
      <w:r>
        <w:t xml:space="preserve">In terms of programming paradigms, every elevator in the system is represented by a C++ Elevator object. Many functions can be called on each Elevator object </w:t>
      </w:r>
      <w:r>
        <w:lastRenderedPageBreak/>
        <w:t>present in the system (a default of 3 elevators are present). For example, every frame (1/60</w:t>
      </w:r>
      <w:r w:rsidRPr="00744B05">
        <w:rPr>
          <w:vertAlign w:val="superscript"/>
        </w:rPr>
        <w:t>th</w:t>
      </w:r>
      <w:r>
        <w:t xml:space="preserve"> of a second), the method </w:t>
      </w:r>
      <w:proofErr w:type="gramStart"/>
      <w:r>
        <w:t>draw(</w:t>
      </w:r>
      <w:proofErr w:type="gramEnd"/>
      <w:r>
        <w:t>) is called on each Elevator object present in the system.</w:t>
      </w:r>
    </w:p>
    <w:p w:rsidR="0014340A" w:rsidRDefault="0014340A" w:rsidP="00E32BCC">
      <w:pPr>
        <w:rPr>
          <w:u w:val="single"/>
        </w:rPr>
      </w:pPr>
      <w:r w:rsidRPr="0014340A">
        <w:rPr>
          <w:u w:val="single"/>
        </w:rPr>
        <w:t>Software Library Used</w:t>
      </w:r>
    </w:p>
    <w:p w:rsidR="0014340A" w:rsidRPr="0014340A" w:rsidRDefault="0014340A" w:rsidP="00E32BCC">
      <w:r>
        <w:t xml:space="preserve">The </w:t>
      </w:r>
      <w:proofErr w:type="spellStart"/>
      <w:r w:rsidRPr="00B40191">
        <w:rPr>
          <w:i/>
        </w:rPr>
        <w:t>freeglut</w:t>
      </w:r>
      <w:proofErr w:type="spellEnd"/>
      <w:r>
        <w:t xml:space="preserve"> library is used throughout the visual interface to display OpenGL graphics. This library supports user input (mouse + key input) as well as superimposed pop-up menus. This library is supported on the Windows, Linux and Mac platforms and can be found on the web.</w:t>
      </w:r>
      <w:r>
        <w:rPr>
          <w:rStyle w:val="FootnoteReference"/>
        </w:rPr>
        <w:footnoteReference w:id="1"/>
      </w:r>
    </w:p>
    <w:p w:rsidR="00744B05" w:rsidRPr="00744B05" w:rsidRDefault="00744B05" w:rsidP="00E32BCC">
      <w:pPr>
        <w:rPr>
          <w:b/>
        </w:rPr>
      </w:pPr>
      <w:r w:rsidRPr="00744B05">
        <w:rPr>
          <w:b/>
        </w:rPr>
        <w:t>Elevator Class Reference</w:t>
      </w:r>
    </w:p>
    <w:p w:rsidR="00744B05" w:rsidRDefault="00744B05" w:rsidP="00E32BCC">
      <w:pPr>
        <w:rPr>
          <w:i/>
          <w:u w:val="single"/>
        </w:rPr>
      </w:pPr>
      <w:r w:rsidRPr="00744B05">
        <w:rPr>
          <w:i/>
        </w:rPr>
        <w:t>Instance Variables</w:t>
      </w:r>
    </w:p>
    <w:p w:rsidR="00744B05" w:rsidRDefault="00744B05" w:rsidP="00744B05">
      <w:pPr>
        <w:ind w:left="720"/>
      </w:pPr>
      <w:proofErr w:type="spellStart"/>
      <w:proofErr w:type="gramStart"/>
      <w:r>
        <w:t>int</w:t>
      </w:r>
      <w:proofErr w:type="spellEnd"/>
      <w:proofErr w:type="gramEnd"/>
      <w:r>
        <w:t xml:space="preserve"> floor : variable used to keep track of which floor the Elevator object is standing at.</w:t>
      </w:r>
    </w:p>
    <w:p w:rsidR="00744B05" w:rsidRDefault="00744B05" w:rsidP="00744B05">
      <w:pPr>
        <w:ind w:left="720"/>
      </w:pPr>
      <w:proofErr w:type="spellStart"/>
      <w:proofErr w:type="gramStart"/>
      <w:r>
        <w:t>int</w:t>
      </w:r>
      <w:proofErr w:type="spellEnd"/>
      <w:proofErr w:type="gramEnd"/>
      <w:r>
        <w:t xml:space="preserve"> </w:t>
      </w:r>
      <w:proofErr w:type="spellStart"/>
      <w:r>
        <w:t>numfloors</w:t>
      </w:r>
      <w:proofErr w:type="spellEnd"/>
      <w:r>
        <w:t xml:space="preserve"> : variable indicating how many floors are travelled in this specific Elevator (default value in this implementation is 20).</w:t>
      </w:r>
    </w:p>
    <w:p w:rsidR="00744B05" w:rsidRDefault="00744B05" w:rsidP="00744B05">
      <w:pPr>
        <w:ind w:left="720"/>
      </w:pPr>
      <w:proofErr w:type="spellStart"/>
      <w:proofErr w:type="gramStart"/>
      <w:r>
        <w:t>bool</w:t>
      </w:r>
      <w:proofErr w:type="spellEnd"/>
      <w:proofErr w:type="gramEnd"/>
      <w:r>
        <w:t xml:space="preserve"> *buttons : array of Boolean variables keeping track of the state of buttons on the Elevator control panel.</w:t>
      </w:r>
    </w:p>
    <w:p w:rsidR="00744B05" w:rsidRDefault="00744B05" w:rsidP="00744B05">
      <w:pPr>
        <w:ind w:left="720"/>
      </w:pPr>
      <w:proofErr w:type="gramStart"/>
      <w:r>
        <w:t>float</w:t>
      </w:r>
      <w:proofErr w:type="gramEnd"/>
      <w:r>
        <w:t xml:space="preserve"> position: Floating point variable keeping track of the precise position of the Elevator object.</w:t>
      </w:r>
    </w:p>
    <w:p w:rsidR="00744B05" w:rsidRDefault="00744B05" w:rsidP="00744B05">
      <w:pPr>
        <w:ind w:left="720"/>
      </w:pPr>
      <w:proofErr w:type="spellStart"/>
      <w:proofErr w:type="gramStart"/>
      <w:r>
        <w:t>bool</w:t>
      </w:r>
      <w:proofErr w:type="spellEnd"/>
      <w:proofErr w:type="gramEnd"/>
      <w:r>
        <w:t xml:space="preserve"> jammed: Boolean variable keeping track of the Jammed/Not Jammed state of this Elevator objects.</w:t>
      </w:r>
    </w:p>
    <w:p w:rsidR="00D47457" w:rsidRDefault="00D47457" w:rsidP="00744B05">
      <w:pPr>
        <w:ind w:left="720"/>
      </w:pPr>
      <w:proofErr w:type="spellStart"/>
      <w:proofErr w:type="gramStart"/>
      <w:r>
        <w:t>int</w:t>
      </w:r>
      <w:proofErr w:type="spellEnd"/>
      <w:proofErr w:type="gramEnd"/>
      <w:r>
        <w:t xml:space="preserve"> direction: a variable indicating the current movement direction of the elevator: up, down or idle</w:t>
      </w:r>
    </w:p>
    <w:p w:rsidR="00744B05" w:rsidRDefault="00744B05" w:rsidP="00744B05">
      <w:pPr>
        <w:rPr>
          <w:i/>
        </w:rPr>
      </w:pPr>
      <w:r>
        <w:rPr>
          <w:i/>
        </w:rPr>
        <w:t>Class Functions</w:t>
      </w:r>
    </w:p>
    <w:p w:rsidR="00744B05" w:rsidRPr="00744B05" w:rsidRDefault="00744B05" w:rsidP="00744B05">
      <w:r>
        <w:t xml:space="preserve">Program Logic </w:t>
      </w:r>
      <w:r>
        <w:sym w:font="Wingdings" w:char="F0E8"/>
      </w:r>
      <w:r>
        <w:t xml:space="preserve"> Visual Interface (OpenGL)</w:t>
      </w:r>
    </w:p>
    <w:p w:rsidR="00744B05" w:rsidRDefault="00744B05" w:rsidP="00527C00">
      <w:pPr>
        <w:ind w:left="720"/>
      </w:pPr>
      <w:proofErr w:type="spellStart"/>
      <w:proofErr w:type="gramStart"/>
      <w:r>
        <w:t>moveToFloor</w:t>
      </w:r>
      <w:proofErr w:type="spellEnd"/>
      <w:r>
        <w:t>(</w:t>
      </w:r>
      <w:proofErr w:type="spellStart"/>
      <w:proofErr w:type="gramEnd"/>
      <w:r>
        <w:t>int</w:t>
      </w:r>
      <w:proofErr w:type="spellEnd"/>
      <w:r>
        <w:t>): Function which will move the targeted Elevator object to the floor specified by the integer parameter.</w:t>
      </w:r>
    </w:p>
    <w:p w:rsidR="00744B05" w:rsidRDefault="00744B05" w:rsidP="00527C00">
      <w:pPr>
        <w:ind w:left="720"/>
      </w:pPr>
      <w:proofErr w:type="spellStart"/>
      <w:proofErr w:type="gramStart"/>
      <w:r>
        <w:t>openDoor</w:t>
      </w:r>
      <w:proofErr w:type="spellEnd"/>
      <w:r>
        <w:t>(</w:t>
      </w:r>
      <w:proofErr w:type="gramEnd"/>
      <w:r>
        <w:t xml:space="preserve">), </w:t>
      </w:r>
      <w:proofErr w:type="spellStart"/>
      <w:r>
        <w:t>closeDoor</w:t>
      </w:r>
      <w:proofErr w:type="spellEnd"/>
      <w:r>
        <w:t>(): Functions which will open or close the doors of the targeted Elevator object.</w:t>
      </w:r>
    </w:p>
    <w:p w:rsidR="00532D36" w:rsidRDefault="00744B05" w:rsidP="00527C00">
      <w:pPr>
        <w:ind w:left="720"/>
      </w:pPr>
      <w:proofErr w:type="spellStart"/>
      <w:proofErr w:type="gramStart"/>
      <w:r>
        <w:lastRenderedPageBreak/>
        <w:t>colorButton</w:t>
      </w:r>
      <w:proofErr w:type="spellEnd"/>
      <w:r>
        <w:t>(</w:t>
      </w:r>
      <w:proofErr w:type="spellStart"/>
      <w:proofErr w:type="gramEnd"/>
      <w:r>
        <w:t>int</w:t>
      </w:r>
      <w:proofErr w:type="spellEnd"/>
      <w:r w:rsidR="00527C00">
        <w:t xml:space="preserve">, </w:t>
      </w:r>
      <w:proofErr w:type="spellStart"/>
      <w:r w:rsidR="00527C00">
        <w:t>bool</w:t>
      </w:r>
      <w:proofErr w:type="spellEnd"/>
      <w:r>
        <w:t xml:space="preserve">): Function which will color the </w:t>
      </w:r>
      <w:r w:rsidR="00527C00">
        <w:t xml:space="preserve">specified </w:t>
      </w:r>
      <w:r>
        <w:t xml:space="preserve">button </w:t>
      </w:r>
      <w:r w:rsidR="00527C00">
        <w:t xml:space="preserve">on the targeted Elevator’s control panel depending on the Boolean parameter passed as second argument. </w:t>
      </w:r>
    </w:p>
    <w:p w:rsidR="00BC29B5" w:rsidRDefault="00527C00" w:rsidP="00527C00">
      <w:pPr>
        <w:ind w:left="720"/>
      </w:pPr>
      <w:proofErr w:type="spellStart"/>
      <w:proofErr w:type="gramStart"/>
      <w:r>
        <w:t>stop</w:t>
      </w:r>
      <w:r w:rsidR="00900D71">
        <w:t>AndJ</w:t>
      </w:r>
      <w:r>
        <w:t>am</w:t>
      </w:r>
      <w:proofErr w:type="spellEnd"/>
      <w:r>
        <w:t>(</w:t>
      </w:r>
      <w:proofErr w:type="gramEnd"/>
      <w:r>
        <w:t>): Function which will stop the targeted Elevator and assert the variable used to indicate the jammed state of this Elevator.</w:t>
      </w:r>
    </w:p>
    <w:p w:rsidR="00527C00" w:rsidRPr="00744B05" w:rsidRDefault="00527C00" w:rsidP="00527C00">
      <w:r>
        <w:t xml:space="preserve">Visual Interface (OpenGL) </w:t>
      </w:r>
      <w:r>
        <w:sym w:font="Wingdings" w:char="F0E8"/>
      </w:r>
      <w:r>
        <w:t xml:space="preserve"> Program Logic</w:t>
      </w:r>
    </w:p>
    <w:p w:rsidR="00527C00" w:rsidRDefault="00527C00" w:rsidP="00527C00">
      <w:pPr>
        <w:ind w:left="720"/>
      </w:pPr>
      <w:proofErr w:type="spellStart"/>
      <w:proofErr w:type="gramStart"/>
      <w:r>
        <w:t>currentPosition</w:t>
      </w:r>
      <w:proofErr w:type="spellEnd"/>
      <w:r>
        <w:t>(</w:t>
      </w:r>
      <w:proofErr w:type="gramEnd"/>
      <w:r>
        <w:t>): Function which will return the floating-point current position of the Elevator object for the program logic to use.</w:t>
      </w:r>
    </w:p>
    <w:p w:rsidR="00527C00" w:rsidRDefault="00527C00" w:rsidP="00527C00">
      <w:pPr>
        <w:ind w:left="720"/>
      </w:pPr>
      <w:proofErr w:type="spellStart"/>
      <w:proofErr w:type="gramStart"/>
      <w:r>
        <w:t>areDoorsClosed</w:t>
      </w:r>
      <w:proofErr w:type="spellEnd"/>
      <w:r>
        <w:t>(</w:t>
      </w:r>
      <w:proofErr w:type="gramEnd"/>
      <w:r>
        <w:t>): Function which will return a Boolean indicating whether the doors are opened (true) or closed (false).</w:t>
      </w:r>
    </w:p>
    <w:p w:rsidR="00D47457" w:rsidRDefault="00D47457" w:rsidP="00527C00">
      <w:pPr>
        <w:ind w:left="720"/>
      </w:pPr>
      <w:proofErr w:type="spellStart"/>
      <w:proofErr w:type="gramStart"/>
      <w:r>
        <w:t>currentDirection</w:t>
      </w:r>
      <w:proofErr w:type="spellEnd"/>
      <w:r>
        <w:t>(</w:t>
      </w:r>
      <w:proofErr w:type="gramEnd"/>
      <w:r>
        <w:t xml:space="preserve">): Function which will return </w:t>
      </w:r>
      <w:r w:rsidR="0077771B">
        <w:t xml:space="preserve">an integer indicating </w:t>
      </w:r>
      <w:r>
        <w:t xml:space="preserve">the current </w:t>
      </w:r>
      <w:r w:rsidR="0077771B">
        <w:t xml:space="preserve"> direction of travel of the elevator</w:t>
      </w:r>
    </w:p>
    <w:p w:rsidR="00C713E7" w:rsidRDefault="00C713E7" w:rsidP="009802C8"/>
    <w:p w:rsidR="009A79E0" w:rsidRDefault="00900D71" w:rsidP="009A79E0">
      <w:pPr>
        <w:keepNext/>
      </w:pPr>
      <w:r>
        <w:object w:dxaOrig="10420" w:dyaOrig="7253">
          <v:shape id="_x0000_i1027" type="#_x0000_t75" style="width:467.1pt;height:326.75pt" o:ole="">
            <v:imagedata r:id="rId16" o:title=""/>
          </v:shape>
          <o:OLEObject Type="Embed" ProgID="Visio.Drawing.11" ShapeID="_x0000_i1027" DrawAspect="Content" ObjectID="_1329665296" r:id="rId17"/>
        </w:object>
      </w:r>
    </w:p>
    <w:p w:rsidR="00900D71" w:rsidRDefault="009A79E0" w:rsidP="009A79E0">
      <w:pPr>
        <w:pStyle w:val="Caption"/>
      </w:pPr>
      <w:r>
        <w:t xml:space="preserve">Figure </w:t>
      </w:r>
      <w:fldSimple w:instr=" SEQ Figure \* ARABIC ">
        <w:r w:rsidR="0096663C">
          <w:rPr>
            <w:noProof/>
          </w:rPr>
          <w:t>6</w:t>
        </w:r>
      </w:fldSimple>
      <w:r>
        <w:t xml:space="preserve">: </w:t>
      </w:r>
      <w:r w:rsidRPr="00862017">
        <w:t xml:space="preserve">Elevator Class </w:t>
      </w:r>
      <w:r w:rsidR="00B40191">
        <w:t>S</w:t>
      </w:r>
      <w:r w:rsidRPr="00862017">
        <w:t xml:space="preserve">tate </w:t>
      </w:r>
      <w:r w:rsidR="00B40191">
        <w:t>D</w:t>
      </w:r>
      <w:r w:rsidRPr="00862017">
        <w:t>iagram</w:t>
      </w:r>
    </w:p>
    <w:p w:rsidR="009E6026" w:rsidRDefault="009E6026" w:rsidP="009E6026"/>
    <w:p w:rsidR="009E6026" w:rsidRDefault="009E6026" w:rsidP="009E6026">
      <w:pPr>
        <w:pStyle w:val="Heading3"/>
      </w:pPr>
      <w:bookmarkStart w:id="10" w:name="_Toc255923405"/>
      <w:r>
        <w:lastRenderedPageBreak/>
        <w:t>2.2.4. Central Processing Station: Serial I/O Drivers</w:t>
      </w:r>
      <w:bookmarkEnd w:id="10"/>
    </w:p>
    <w:p w:rsidR="00562FDC" w:rsidRDefault="009E6026" w:rsidP="00172C01">
      <w:pPr>
        <w:jc w:val="both"/>
      </w:pPr>
      <w:r>
        <w:t xml:space="preserve">The serial interface on the central processing station will be continuously monitored to receive any status updates provided by the </w:t>
      </w:r>
      <w:proofErr w:type="spellStart"/>
      <w:r>
        <w:t>McGumps</w:t>
      </w:r>
      <w:proofErr w:type="spellEnd"/>
      <w:r>
        <w:t xml:space="preserve"> Microprocessor board. Any button pressed from within an elevator will update the buttons </w:t>
      </w:r>
      <w:proofErr w:type="spellStart"/>
      <w:proofErr w:type="gramStart"/>
      <w:r>
        <w:t>boolean</w:t>
      </w:r>
      <w:proofErr w:type="spellEnd"/>
      <w:proofErr w:type="gramEnd"/>
      <w:r>
        <w:t xml:space="preserve"> array of that specific Elevator object in order to reflect a button pressed. Once a status update is received, the elevator operations algorithm is run to re-compute the job of each elevator. In order to update the tasks of the elevators, instructions are sent back to the </w:t>
      </w:r>
      <w:proofErr w:type="spellStart"/>
      <w:r>
        <w:t>McGumps</w:t>
      </w:r>
      <w:proofErr w:type="spellEnd"/>
      <w:r>
        <w:t xml:space="preserve"> board over the serial line to refresh the jobs of each elevator.</w:t>
      </w:r>
    </w:p>
    <w:p w:rsidR="003D71F2" w:rsidRPr="003D71F2" w:rsidRDefault="003D71F2" w:rsidP="00172C01">
      <w:pPr>
        <w:jc w:val="both"/>
        <w:rPr>
          <w:rFonts w:asciiTheme="majorHAnsi" w:hAnsiTheme="majorHAnsi"/>
        </w:rPr>
      </w:pPr>
      <w:r w:rsidRPr="003D71F2">
        <w:rPr>
          <w:rFonts w:asciiTheme="majorHAnsi" w:hAnsiTheme="majorHAnsi" w:cs="Arial"/>
        </w:rPr>
        <w:t xml:space="preserve">In terms of programming paradigms, the application logic is going to monitor the Linux /dev/ttyS0 device handle for possible data transmissions coming from the serial line connected to the </w:t>
      </w:r>
      <w:proofErr w:type="spellStart"/>
      <w:r w:rsidRPr="003D71F2">
        <w:rPr>
          <w:rFonts w:asciiTheme="majorHAnsi" w:hAnsiTheme="majorHAnsi" w:cs="Arial"/>
        </w:rPr>
        <w:t>McGumps</w:t>
      </w:r>
      <w:proofErr w:type="spellEnd"/>
      <w:r w:rsidR="00CF5F3D">
        <w:rPr>
          <w:rFonts w:asciiTheme="majorHAnsi" w:hAnsiTheme="majorHAnsi" w:cs="Arial"/>
        </w:rPr>
        <w:t>.</w:t>
      </w:r>
      <w:r w:rsidRPr="003D71F2">
        <w:rPr>
          <w:rFonts w:asciiTheme="majorHAnsi" w:hAnsiTheme="majorHAnsi" w:cs="Arial"/>
        </w:rPr>
        <w:t xml:space="preserve"> Using the </w:t>
      </w:r>
      <w:r w:rsidR="00CF5F3D">
        <w:rPr>
          <w:rFonts w:asciiTheme="majorHAnsi" w:hAnsiTheme="majorHAnsi" w:cs="Arial"/>
        </w:rPr>
        <w:t>B</w:t>
      </w:r>
      <w:r w:rsidRPr="003D71F2">
        <w:rPr>
          <w:rFonts w:asciiTheme="majorHAnsi" w:hAnsiTheme="majorHAnsi" w:cs="Arial"/>
        </w:rPr>
        <w:t>o</w:t>
      </w:r>
      <w:r w:rsidR="00CF5F3D">
        <w:rPr>
          <w:rFonts w:asciiTheme="majorHAnsi" w:hAnsiTheme="majorHAnsi" w:cs="Arial"/>
        </w:rPr>
        <w:t>ost serial I/O library for C++, t</w:t>
      </w:r>
      <w:r w:rsidRPr="003D71F2">
        <w:rPr>
          <w:rFonts w:asciiTheme="majorHAnsi" w:hAnsiTheme="majorHAnsi" w:cs="Arial"/>
        </w:rPr>
        <w:t xml:space="preserve">his process will run in a separate thread </w:t>
      </w:r>
      <w:r w:rsidR="00CF5F3D">
        <w:rPr>
          <w:rFonts w:asciiTheme="majorHAnsi" w:hAnsiTheme="majorHAnsi" w:cs="Arial"/>
        </w:rPr>
        <w:t>and</w:t>
      </w:r>
      <w:r w:rsidRPr="003D71F2">
        <w:rPr>
          <w:rFonts w:asciiTheme="majorHAnsi" w:hAnsiTheme="majorHAnsi" w:cs="Arial"/>
        </w:rPr>
        <w:t xml:space="preserve"> handle asynchronous events without disrupting the operations of the central processing block. Once such a change is detected (handled by internal OS Interrupt), </w:t>
      </w:r>
      <w:r w:rsidR="00CF5F3D">
        <w:rPr>
          <w:rFonts w:asciiTheme="majorHAnsi" w:hAnsiTheme="majorHAnsi" w:cs="Arial"/>
        </w:rPr>
        <w:t>the serial driver is going to put the received data in a special queue, which the main program logic is going to poll continuously.</w:t>
      </w:r>
    </w:p>
    <w:p w:rsidR="00562FDC" w:rsidRDefault="00562FDC" w:rsidP="00562FDC">
      <w:pPr>
        <w:pStyle w:val="Heading3"/>
      </w:pPr>
      <w:bookmarkStart w:id="11" w:name="_Toc255923406"/>
      <w:r>
        <w:t xml:space="preserve">2.2.5. </w:t>
      </w:r>
      <w:proofErr w:type="spellStart"/>
      <w:r>
        <w:t>McGumps</w:t>
      </w:r>
      <w:proofErr w:type="spellEnd"/>
      <w:r>
        <w:t xml:space="preserve"> Microprocessor Board: I/O Drivers</w:t>
      </w:r>
      <w:bookmarkEnd w:id="11"/>
    </w:p>
    <w:p w:rsidR="00172C01" w:rsidRPr="0014340A" w:rsidRDefault="00172C01" w:rsidP="00172C01">
      <w:pPr>
        <w:rPr>
          <w:u w:val="single"/>
        </w:rPr>
      </w:pPr>
      <w:r w:rsidRPr="0014340A">
        <w:rPr>
          <w:u w:val="single"/>
        </w:rPr>
        <w:t>Programming Implementation</w:t>
      </w:r>
    </w:p>
    <w:p w:rsidR="00172C01" w:rsidRDefault="00172C01" w:rsidP="00172C01">
      <w:r>
        <w:t>The main loop of the system puts the processor to sleep until an input is sensed via an interrupt on either the system’s serial bus, or via a keyboard input. When input is sense, the system will process the request and forward it to the central system over serial.</w:t>
      </w:r>
    </w:p>
    <w:p w:rsidR="009A79E0" w:rsidRDefault="009A79E0" w:rsidP="00172C01">
      <w:r>
        <w:t>The system will also keep an FSM to keep track of which elevator and which floor are currently being emulated, so the source address of the packets can be set properly for the central system to process.</w:t>
      </w:r>
    </w:p>
    <w:p w:rsidR="00172C01" w:rsidRPr="00744B05" w:rsidRDefault="009A79E0" w:rsidP="00172C01">
      <w:pPr>
        <w:rPr>
          <w:b/>
        </w:rPr>
      </w:pPr>
      <w:r>
        <w:rPr>
          <w:b/>
        </w:rPr>
        <w:t>IO</w:t>
      </w:r>
      <w:r w:rsidR="00172C01" w:rsidRPr="00744B05">
        <w:rPr>
          <w:b/>
        </w:rPr>
        <w:t xml:space="preserve"> Reference</w:t>
      </w:r>
    </w:p>
    <w:p w:rsidR="00172C01" w:rsidRDefault="00172C01" w:rsidP="00172C01">
      <w:pPr>
        <w:rPr>
          <w:i/>
        </w:rPr>
      </w:pPr>
      <w:r>
        <w:rPr>
          <w:i/>
        </w:rPr>
        <w:t>Functions</w:t>
      </w:r>
    </w:p>
    <w:p w:rsidR="00172C01" w:rsidRPr="00744B05" w:rsidRDefault="00172C01" w:rsidP="00172C01">
      <w:r>
        <w:t xml:space="preserve">Visual Interface (OpenGL) </w:t>
      </w:r>
      <w:r>
        <w:sym w:font="Wingdings" w:char="F0E8"/>
      </w:r>
      <w:r>
        <w:t xml:space="preserve"> Program Logic</w:t>
      </w:r>
    </w:p>
    <w:p w:rsidR="00172C01" w:rsidRDefault="003D71F2" w:rsidP="00172C01">
      <w:pPr>
        <w:ind w:left="720"/>
      </w:pPr>
      <w:proofErr w:type="spellStart"/>
      <w:r>
        <w:t>keyboard_get_</w:t>
      </w:r>
      <w:proofErr w:type="gramStart"/>
      <w:r>
        <w:t>char</w:t>
      </w:r>
      <w:proofErr w:type="spellEnd"/>
      <w:r w:rsidR="00172C01">
        <w:t>(</w:t>
      </w:r>
      <w:proofErr w:type="gramEnd"/>
      <w:r w:rsidR="00172C01">
        <w:t xml:space="preserve">): Function which will return the </w:t>
      </w:r>
      <w:r w:rsidR="009A79E0">
        <w:t>a character read in from the PS/2 keyboard.</w:t>
      </w:r>
    </w:p>
    <w:p w:rsidR="009A79E0" w:rsidRDefault="009A79E0" w:rsidP="00172C01">
      <w:pPr>
        <w:ind w:left="720"/>
      </w:pPr>
      <w:proofErr w:type="spellStart"/>
      <w:r>
        <w:t>serial_</w:t>
      </w:r>
      <w:proofErr w:type="gramStart"/>
      <w:r>
        <w:t>tx</w:t>
      </w:r>
      <w:proofErr w:type="spellEnd"/>
      <w:r w:rsidR="00172C01">
        <w:t>(</w:t>
      </w:r>
      <w:proofErr w:type="gramEnd"/>
      <w:r>
        <w:t>packet*</w:t>
      </w:r>
      <w:r w:rsidR="00172C01">
        <w:t xml:space="preserve">): Function which will return </w:t>
      </w:r>
      <w:r>
        <w:t xml:space="preserve">transmit the packet </w:t>
      </w:r>
      <w:proofErr w:type="spellStart"/>
      <w:r>
        <w:t>struct</w:t>
      </w:r>
      <w:proofErr w:type="spellEnd"/>
      <w:r>
        <w:t xml:space="preserve"> given as an argument over the serial interface.</w:t>
      </w:r>
    </w:p>
    <w:p w:rsidR="009A79E0" w:rsidRDefault="009A79E0" w:rsidP="00172C01">
      <w:pPr>
        <w:ind w:left="720"/>
      </w:pPr>
      <w:proofErr w:type="spellStart"/>
      <w:r>
        <w:lastRenderedPageBreak/>
        <w:t>serial_rx</w:t>
      </w:r>
      <w:proofErr w:type="spellEnd"/>
      <w:r>
        <w:t>(packet*): Function which will copy a packet from the packet queue into the packet structure passed as an argument, or return false if no such packet exists.</w:t>
      </w:r>
    </w:p>
    <w:p w:rsidR="00172C01" w:rsidRDefault="009A79E0" w:rsidP="009A79E0">
      <w:pPr>
        <w:ind w:left="720"/>
      </w:pPr>
      <w:proofErr w:type="spellStart"/>
      <w:r>
        <w:t>lcd_</w:t>
      </w:r>
      <w:proofErr w:type="gramStart"/>
      <w:r>
        <w:t>printf</w:t>
      </w:r>
      <w:proofErr w:type="spellEnd"/>
      <w:r>
        <w:t>(</w:t>
      </w:r>
      <w:proofErr w:type="gramEnd"/>
      <w:r>
        <w:t>char*, …): Function which will output characters onto the display.</w:t>
      </w:r>
    </w:p>
    <w:p w:rsidR="00562FDC" w:rsidRDefault="00562FDC" w:rsidP="00562FDC">
      <w:pPr>
        <w:jc w:val="both"/>
      </w:pPr>
    </w:p>
    <w:p w:rsidR="009A79E0" w:rsidRDefault="009F4E96" w:rsidP="009A79E0">
      <w:pPr>
        <w:keepNext/>
        <w:jc w:val="center"/>
      </w:pPr>
      <w:r>
        <w:object w:dxaOrig="6506" w:dyaOrig="8134">
          <v:shape id="_x0000_i1028" type="#_x0000_t75" style="width:393.25pt;height:492pt" o:ole="">
            <v:imagedata r:id="rId18" o:title=""/>
          </v:shape>
          <o:OLEObject Type="Embed" ProgID="Visio.Drawing.11" ShapeID="_x0000_i1028" DrawAspect="Content" ObjectID="_1329665297" r:id="rId19"/>
        </w:object>
      </w:r>
    </w:p>
    <w:p w:rsidR="009F4E96" w:rsidRDefault="009A79E0" w:rsidP="009A79E0">
      <w:pPr>
        <w:pStyle w:val="Caption"/>
        <w:jc w:val="center"/>
      </w:pPr>
      <w:r>
        <w:t xml:space="preserve">Figure </w:t>
      </w:r>
      <w:fldSimple w:instr=" SEQ Figure \* ARABIC ">
        <w:r w:rsidR="0096663C">
          <w:rPr>
            <w:noProof/>
          </w:rPr>
          <w:t>7</w:t>
        </w:r>
      </w:fldSimple>
      <w:r>
        <w:t xml:space="preserve">: </w:t>
      </w:r>
      <w:r w:rsidRPr="00AF6F36">
        <w:t>Microprocessor Board dataflow</w:t>
      </w:r>
      <w:r w:rsidR="00470D6B">
        <w:t xml:space="preserve"> </w:t>
      </w:r>
    </w:p>
    <w:p w:rsidR="00523DB3" w:rsidRPr="009F4E96" w:rsidRDefault="009F4E96">
      <w:pPr>
        <w:rPr>
          <w:color w:val="F07F09" w:themeColor="accent1"/>
          <w:sz w:val="18"/>
          <w:szCs w:val="18"/>
        </w:rPr>
      </w:pPr>
      <w:r>
        <w:br w:type="page"/>
      </w:r>
    </w:p>
    <w:p w:rsidR="00F51DD7" w:rsidRDefault="008C430F" w:rsidP="00B857E0">
      <w:pPr>
        <w:pStyle w:val="Heading1"/>
        <w:spacing w:line="240" w:lineRule="auto"/>
        <w:rPr>
          <w:rFonts w:ascii="Verdana" w:eastAsia="Times New Roman" w:hAnsi="Verdana" w:cs="Times New Roman"/>
          <w:bCs w:val="0"/>
        </w:rPr>
      </w:pPr>
      <w:bookmarkStart w:id="12" w:name="_Toc255923407"/>
      <w:r>
        <w:rPr>
          <w:rFonts w:ascii="Verdana" w:eastAsia="Times New Roman" w:hAnsi="Verdana" w:cs="Times New Roman"/>
        </w:rPr>
        <w:lastRenderedPageBreak/>
        <w:t>3.</w:t>
      </w:r>
      <w:r w:rsidR="005510EC" w:rsidRPr="00461F41">
        <w:rPr>
          <w:rFonts w:ascii="Verdana" w:eastAsia="Times New Roman" w:hAnsi="Verdana" w:cs="Times New Roman"/>
          <w:bCs w:val="0"/>
        </w:rPr>
        <w:t xml:space="preserve"> </w:t>
      </w:r>
      <w:r w:rsidR="00523DB3">
        <w:rPr>
          <w:rFonts w:ascii="Verdana" w:eastAsia="Times New Roman" w:hAnsi="Verdana" w:cs="Times New Roman"/>
          <w:bCs w:val="0"/>
        </w:rPr>
        <w:t>Requirements Traceability</w:t>
      </w:r>
      <w:r w:rsidR="00015E7E" w:rsidRPr="00461F41">
        <w:rPr>
          <w:rFonts w:ascii="Verdana" w:eastAsia="Times New Roman" w:hAnsi="Verdana" w:cs="Times New Roman"/>
          <w:bCs w:val="0"/>
        </w:rPr>
        <w:t xml:space="preserve"> Matrix</w:t>
      </w:r>
      <w:bookmarkEnd w:id="12"/>
    </w:p>
    <w:p w:rsidR="009F4E96" w:rsidRPr="009F4E96" w:rsidRDefault="009F4E96" w:rsidP="009F4E96"/>
    <w:tbl>
      <w:tblPr>
        <w:tblStyle w:val="LightGrid1"/>
        <w:tblW w:w="0" w:type="auto"/>
        <w:tblLook w:val="04A0"/>
      </w:tblPr>
      <w:tblGrid>
        <w:gridCol w:w="558"/>
        <w:gridCol w:w="3600"/>
        <w:gridCol w:w="5418"/>
      </w:tblGrid>
      <w:tr w:rsidR="00496A38" w:rsidTr="00F20A7E">
        <w:trPr>
          <w:cnfStyle w:val="100000000000"/>
        </w:trPr>
        <w:tc>
          <w:tcPr>
            <w:cnfStyle w:val="001000000000"/>
            <w:tcW w:w="558" w:type="dxa"/>
          </w:tcPr>
          <w:p w:rsidR="00496A38" w:rsidRDefault="00496A38" w:rsidP="00F20A7E">
            <w:r>
              <w:t>ID</w:t>
            </w:r>
          </w:p>
        </w:tc>
        <w:tc>
          <w:tcPr>
            <w:tcW w:w="3600" w:type="dxa"/>
          </w:tcPr>
          <w:p w:rsidR="00496A38" w:rsidRDefault="00496A38" w:rsidP="00F20A7E">
            <w:pPr>
              <w:cnfStyle w:val="100000000000"/>
            </w:pPr>
            <w:r>
              <w:t>Functional Requirement</w:t>
            </w:r>
          </w:p>
        </w:tc>
        <w:tc>
          <w:tcPr>
            <w:tcW w:w="5418" w:type="dxa"/>
          </w:tcPr>
          <w:p w:rsidR="00496A38" w:rsidRDefault="00496A38" w:rsidP="00F20A7E">
            <w:pPr>
              <w:cnfStyle w:val="100000000000"/>
            </w:pPr>
            <w:r>
              <w:t>Implementation</w:t>
            </w:r>
          </w:p>
        </w:tc>
      </w:tr>
      <w:tr w:rsidR="00496A38" w:rsidTr="00F20A7E">
        <w:trPr>
          <w:cnfStyle w:val="000000100000"/>
          <w:trHeight w:val="494"/>
        </w:trPr>
        <w:tc>
          <w:tcPr>
            <w:cnfStyle w:val="001000000000"/>
            <w:tcW w:w="558" w:type="dxa"/>
          </w:tcPr>
          <w:p w:rsidR="00496A38" w:rsidRDefault="00496A38" w:rsidP="00F20A7E">
            <w:r>
              <w:t>T1</w:t>
            </w:r>
          </w:p>
        </w:tc>
        <w:tc>
          <w:tcPr>
            <w:tcW w:w="3600" w:type="dxa"/>
          </w:tcPr>
          <w:p w:rsidR="00496A38" w:rsidRDefault="00496A38" w:rsidP="00F20A7E">
            <w:pPr>
              <w:spacing w:before="100" w:beforeAutospacing="1" w:after="100" w:afterAutospacing="1"/>
              <w:cnfStyle w:val="000000100000"/>
            </w:pPr>
            <w:r w:rsidRPr="00B75D28">
              <w:rPr>
                <w:rFonts w:ascii="Arial" w:eastAsia="Times New Roman" w:hAnsi="Arial" w:cs="Arial"/>
                <w:i/>
                <w:sz w:val="24"/>
                <w:szCs w:val="24"/>
              </w:rPr>
              <w:t>There is one up/down signal per floor. Whenever pressed, the microcontroller responds by sending an elevator to that location with the intention of going in the direction signaled.</w:t>
            </w:r>
          </w:p>
        </w:tc>
        <w:tc>
          <w:tcPr>
            <w:tcW w:w="5418" w:type="dxa"/>
          </w:tcPr>
          <w:p w:rsidR="00496A38" w:rsidRDefault="00496A38" w:rsidP="00F20A7E">
            <w:pPr>
              <w:cnfStyle w:val="000000100000"/>
            </w:pPr>
            <w:r>
              <w:t xml:space="preserve">Button low level drivers implemented in the </w:t>
            </w:r>
            <w:proofErr w:type="spellStart"/>
            <w:r>
              <w:t>McGumps</w:t>
            </w:r>
            <w:proofErr w:type="spellEnd"/>
            <w:r>
              <w:t xml:space="preserve"> Microprocessor board (See Section 2.2.5). The event is handled in the central processing station via a serial I/O driver (See Section 2.2.4)</w:t>
            </w:r>
          </w:p>
        </w:tc>
      </w:tr>
      <w:tr w:rsidR="00496A38" w:rsidTr="00F20A7E">
        <w:trPr>
          <w:cnfStyle w:val="000000010000"/>
        </w:trPr>
        <w:tc>
          <w:tcPr>
            <w:cnfStyle w:val="001000000000"/>
            <w:tcW w:w="558" w:type="dxa"/>
          </w:tcPr>
          <w:p w:rsidR="00496A38" w:rsidRDefault="00496A38" w:rsidP="00F20A7E">
            <w:r>
              <w:t>T2</w:t>
            </w:r>
          </w:p>
        </w:tc>
        <w:tc>
          <w:tcPr>
            <w:tcW w:w="3600" w:type="dxa"/>
          </w:tcPr>
          <w:p w:rsidR="00496A38" w:rsidRPr="00371928" w:rsidRDefault="00496A38" w:rsidP="00F20A7E">
            <w:pPr>
              <w:spacing w:before="100" w:beforeAutospacing="1" w:after="100" w:afterAutospacing="1"/>
              <w:cnfStyle w:val="000000010000"/>
              <w:rPr>
                <w:rFonts w:ascii="Arial" w:eastAsia="Times New Roman" w:hAnsi="Arial" w:cs="Arial"/>
                <w:i/>
                <w:sz w:val="24"/>
                <w:szCs w:val="24"/>
              </w:rPr>
            </w:pPr>
            <w:r w:rsidRPr="00B75D28">
              <w:rPr>
                <w:rFonts w:ascii="Arial" w:eastAsia="Times New Roman" w:hAnsi="Arial" w:cs="Arial"/>
                <w:i/>
                <w:sz w:val="24"/>
                <w:szCs w:val="24"/>
              </w:rPr>
              <w:t>Position feedback is sent by every elevator such that the control system is always aware of all the elevator positions.</w:t>
            </w:r>
          </w:p>
        </w:tc>
        <w:tc>
          <w:tcPr>
            <w:tcW w:w="5418" w:type="dxa"/>
          </w:tcPr>
          <w:p w:rsidR="00496A38" w:rsidRDefault="00496A38" w:rsidP="00F20A7E">
            <w:pPr>
              <w:cnfStyle w:val="000000010000"/>
            </w:pPr>
            <w:r>
              <w:t xml:space="preserve">Since the elevator is actually </w:t>
            </w:r>
            <w:proofErr w:type="gramStart"/>
            <w:r>
              <w:t>virtual</w:t>
            </w:r>
            <w:proofErr w:type="gramEnd"/>
            <w:r>
              <w:t>, its position will be generated by a sub system of the central processing station, responsible to create, operate and maintain the virtual elevators (See Section 2.2.2). The elevator position feedback is also sent to the GUI which displays it on the monitor (See section 2.2.3). The communication is handled implicitly via a global variable elevator Object accessible by all systems.</w:t>
            </w:r>
          </w:p>
        </w:tc>
      </w:tr>
      <w:tr w:rsidR="00496A38" w:rsidTr="00F20A7E">
        <w:trPr>
          <w:cnfStyle w:val="000000100000"/>
        </w:trPr>
        <w:tc>
          <w:tcPr>
            <w:cnfStyle w:val="001000000000"/>
            <w:tcW w:w="558" w:type="dxa"/>
          </w:tcPr>
          <w:p w:rsidR="00496A38" w:rsidRDefault="00496A38" w:rsidP="00F20A7E">
            <w:r>
              <w:t>T3</w:t>
            </w:r>
          </w:p>
        </w:tc>
        <w:tc>
          <w:tcPr>
            <w:tcW w:w="3600" w:type="dxa"/>
          </w:tcPr>
          <w:p w:rsidR="00496A38" w:rsidRPr="00371928" w:rsidRDefault="00496A38" w:rsidP="00F20A7E">
            <w:pPr>
              <w:spacing w:before="100" w:beforeAutospacing="1" w:after="100" w:afterAutospacing="1"/>
              <w:cnfStyle w:val="000000100000"/>
              <w:rPr>
                <w:rFonts w:ascii="Arial" w:eastAsia="Times New Roman" w:hAnsi="Arial" w:cs="Arial"/>
                <w:i/>
                <w:sz w:val="24"/>
                <w:szCs w:val="24"/>
              </w:rPr>
            </w:pPr>
            <w:r w:rsidRPr="00B75D28">
              <w:rPr>
                <w:rFonts w:ascii="Arial" w:eastAsia="Times New Roman" w:hAnsi="Arial" w:cs="Arial"/>
                <w:i/>
                <w:sz w:val="24"/>
                <w:szCs w:val="24"/>
              </w:rPr>
              <w:t>Any given elevator spans all the floors of the building, such that any floor is accessible from all the others.</w:t>
            </w:r>
          </w:p>
        </w:tc>
        <w:tc>
          <w:tcPr>
            <w:tcW w:w="5418" w:type="dxa"/>
          </w:tcPr>
          <w:p w:rsidR="00496A38" w:rsidRDefault="00496A38" w:rsidP="00F20A7E">
            <w:pPr>
              <w:cnfStyle w:val="000000100000"/>
            </w:pPr>
            <w:r>
              <w:t>This is implemented at a low level in the Data Processing unit (see Section 2.2.1) by means of variable boundaries. It is also reflected in the I/O drivers (See Section 2.2.5): there are 20 valid floor buttons which can be pressed by the user), as well as in the GUI (See Section 2.2.3 the virtual building displayed is 20 floors high)</w:t>
            </w:r>
          </w:p>
        </w:tc>
      </w:tr>
      <w:tr w:rsidR="00496A38" w:rsidTr="00F20A7E">
        <w:trPr>
          <w:cnfStyle w:val="000000010000"/>
        </w:trPr>
        <w:tc>
          <w:tcPr>
            <w:cnfStyle w:val="001000000000"/>
            <w:tcW w:w="558" w:type="dxa"/>
          </w:tcPr>
          <w:p w:rsidR="00496A38" w:rsidRDefault="00496A38" w:rsidP="00F20A7E">
            <w:r>
              <w:t>T4</w:t>
            </w:r>
          </w:p>
        </w:tc>
        <w:tc>
          <w:tcPr>
            <w:tcW w:w="3600" w:type="dxa"/>
          </w:tcPr>
          <w:p w:rsidR="00496A38" w:rsidRPr="00371928" w:rsidRDefault="00496A38" w:rsidP="00F20A7E">
            <w:pPr>
              <w:spacing w:before="100" w:beforeAutospacing="1" w:after="100" w:afterAutospacing="1"/>
              <w:cnfStyle w:val="000000010000"/>
              <w:rPr>
                <w:rFonts w:ascii="Arial" w:eastAsia="Times New Roman" w:hAnsi="Arial" w:cs="Arial"/>
                <w:i/>
                <w:sz w:val="24"/>
                <w:szCs w:val="24"/>
              </w:rPr>
            </w:pPr>
            <w:r w:rsidRPr="00B75D28">
              <w:rPr>
                <w:rFonts w:ascii="Arial" w:eastAsia="Times New Roman" w:hAnsi="Arial" w:cs="Arial"/>
                <w:i/>
                <w:sz w:val="24"/>
                <w:szCs w:val="24"/>
              </w:rPr>
              <w:t>Each elevator is equipped with a number button board; one button representing one floor.</w:t>
            </w:r>
          </w:p>
        </w:tc>
        <w:tc>
          <w:tcPr>
            <w:tcW w:w="5418" w:type="dxa"/>
          </w:tcPr>
          <w:p w:rsidR="00496A38" w:rsidRDefault="00496A38" w:rsidP="00F20A7E">
            <w:pPr>
              <w:cnfStyle w:val="000000010000"/>
            </w:pPr>
            <w:r>
              <w:t xml:space="preserve">Implemented by the PS/2 keyboard connected to the </w:t>
            </w:r>
            <w:proofErr w:type="spellStart"/>
            <w:r>
              <w:t>McGumps</w:t>
            </w:r>
            <w:proofErr w:type="spellEnd"/>
            <w:r>
              <w:t xml:space="preserve"> Microprocessor board (See Section 2.2.5)</w:t>
            </w:r>
          </w:p>
        </w:tc>
      </w:tr>
      <w:tr w:rsidR="00496A38" w:rsidTr="00F20A7E">
        <w:trPr>
          <w:cnfStyle w:val="000000100000"/>
        </w:trPr>
        <w:tc>
          <w:tcPr>
            <w:cnfStyle w:val="001000000000"/>
            <w:tcW w:w="558" w:type="dxa"/>
          </w:tcPr>
          <w:p w:rsidR="00496A38" w:rsidRDefault="00496A38" w:rsidP="00F20A7E">
            <w:r>
              <w:t>T5</w:t>
            </w:r>
          </w:p>
        </w:tc>
        <w:tc>
          <w:tcPr>
            <w:tcW w:w="3600" w:type="dxa"/>
          </w:tcPr>
          <w:p w:rsidR="00496A38" w:rsidRPr="00371928" w:rsidRDefault="00496A38" w:rsidP="00F20A7E">
            <w:pPr>
              <w:spacing w:before="100" w:beforeAutospacing="1" w:after="100" w:afterAutospacing="1"/>
              <w:cnfStyle w:val="000000100000"/>
              <w:rPr>
                <w:rFonts w:ascii="Arial" w:eastAsia="Times New Roman" w:hAnsi="Arial" w:cs="Arial"/>
                <w:i/>
                <w:sz w:val="24"/>
                <w:szCs w:val="24"/>
              </w:rPr>
            </w:pPr>
            <w:r w:rsidRPr="00B75D28">
              <w:rPr>
                <w:rFonts w:ascii="Arial" w:eastAsia="Times New Roman" w:hAnsi="Arial" w:cs="Arial"/>
                <w:i/>
                <w:sz w:val="24"/>
                <w:szCs w:val="24"/>
              </w:rPr>
              <w:t>Each elevator is equipped with a</w:t>
            </w:r>
            <w:r>
              <w:rPr>
                <w:rFonts w:ascii="Arial" w:eastAsia="Times New Roman" w:hAnsi="Arial" w:cs="Arial"/>
                <w:i/>
                <w:sz w:val="24"/>
                <w:szCs w:val="24"/>
              </w:rPr>
              <w:t>n EMERGENCY</w:t>
            </w:r>
            <w:r w:rsidRPr="00B75D28">
              <w:rPr>
                <w:rFonts w:ascii="Arial" w:eastAsia="Times New Roman" w:hAnsi="Arial" w:cs="Arial"/>
                <w:i/>
                <w:sz w:val="24"/>
                <w:szCs w:val="24"/>
              </w:rPr>
              <w:t xml:space="preserve"> button.</w:t>
            </w:r>
          </w:p>
        </w:tc>
        <w:tc>
          <w:tcPr>
            <w:tcW w:w="5418" w:type="dxa"/>
          </w:tcPr>
          <w:p w:rsidR="00496A38" w:rsidRDefault="00496A38" w:rsidP="00F20A7E">
            <w:pPr>
              <w:cnfStyle w:val="000000100000"/>
            </w:pPr>
            <w:r>
              <w:t xml:space="preserve">Implemented by the PS/2 keyboard connected to the </w:t>
            </w:r>
            <w:proofErr w:type="spellStart"/>
            <w:r>
              <w:t>McGumps</w:t>
            </w:r>
            <w:proofErr w:type="spellEnd"/>
            <w:r>
              <w:t xml:space="preserve"> Microprocessor board (See Section 2.1: System Architecture for Hardware and Section 2.2.5 for software drivers)</w:t>
            </w:r>
          </w:p>
        </w:tc>
      </w:tr>
      <w:tr w:rsidR="00496A38" w:rsidTr="00F20A7E">
        <w:trPr>
          <w:cnfStyle w:val="000000010000"/>
        </w:trPr>
        <w:tc>
          <w:tcPr>
            <w:cnfStyle w:val="001000000000"/>
            <w:tcW w:w="558" w:type="dxa"/>
          </w:tcPr>
          <w:p w:rsidR="00496A38" w:rsidRDefault="00496A38" w:rsidP="00F20A7E">
            <w:r>
              <w:t>T6</w:t>
            </w:r>
          </w:p>
        </w:tc>
        <w:tc>
          <w:tcPr>
            <w:tcW w:w="3600" w:type="dxa"/>
          </w:tcPr>
          <w:p w:rsidR="00496A38" w:rsidRPr="00371928" w:rsidRDefault="00496A38" w:rsidP="00F20A7E">
            <w:pPr>
              <w:spacing w:before="100" w:beforeAutospacing="1" w:after="100" w:afterAutospacing="1"/>
              <w:cnfStyle w:val="000000010000"/>
              <w:rPr>
                <w:rFonts w:ascii="Arial" w:eastAsia="Times New Roman" w:hAnsi="Arial" w:cs="Arial"/>
                <w:i/>
                <w:sz w:val="24"/>
                <w:szCs w:val="24"/>
              </w:rPr>
            </w:pPr>
            <w:r w:rsidRPr="00B75D28">
              <w:rPr>
                <w:rFonts w:ascii="Arial" w:eastAsia="Times New Roman" w:hAnsi="Arial" w:cs="Arial"/>
                <w:i/>
                <w:sz w:val="24"/>
                <w:szCs w:val="24"/>
              </w:rPr>
              <w:t xml:space="preserve">Each elevator is equipped with an </w:t>
            </w:r>
            <w:r>
              <w:rPr>
                <w:rFonts w:ascii="Arial" w:eastAsia="Times New Roman" w:hAnsi="Arial" w:cs="Arial"/>
                <w:i/>
                <w:sz w:val="24"/>
                <w:szCs w:val="24"/>
              </w:rPr>
              <w:t>OPEN and CLOSE door</w:t>
            </w:r>
            <w:r w:rsidRPr="00B75D28">
              <w:rPr>
                <w:rFonts w:ascii="Arial" w:eastAsia="Times New Roman" w:hAnsi="Arial" w:cs="Arial"/>
                <w:i/>
                <w:sz w:val="24"/>
                <w:szCs w:val="24"/>
              </w:rPr>
              <w:t xml:space="preserve"> button</w:t>
            </w:r>
            <w:r>
              <w:rPr>
                <w:rFonts w:ascii="Arial" w:eastAsia="Times New Roman" w:hAnsi="Arial" w:cs="Arial"/>
                <w:i/>
                <w:sz w:val="24"/>
                <w:szCs w:val="24"/>
              </w:rPr>
              <w:t>s</w:t>
            </w:r>
            <w:r w:rsidRPr="00B75D28">
              <w:rPr>
                <w:rFonts w:ascii="Arial" w:eastAsia="Times New Roman" w:hAnsi="Arial" w:cs="Arial"/>
                <w:i/>
                <w:sz w:val="24"/>
                <w:szCs w:val="24"/>
              </w:rPr>
              <w:t>.</w:t>
            </w:r>
          </w:p>
        </w:tc>
        <w:tc>
          <w:tcPr>
            <w:tcW w:w="5418" w:type="dxa"/>
          </w:tcPr>
          <w:p w:rsidR="00496A38" w:rsidRDefault="00496A38" w:rsidP="00F20A7E">
            <w:pPr>
              <w:cnfStyle w:val="000000010000"/>
            </w:pPr>
            <w:r>
              <w:t xml:space="preserve">Implemented by the PS/2 keyboard connected to the </w:t>
            </w:r>
            <w:proofErr w:type="spellStart"/>
            <w:r>
              <w:t>McGumps</w:t>
            </w:r>
            <w:proofErr w:type="spellEnd"/>
            <w:r>
              <w:t xml:space="preserve"> Microprocessor board (See Section 2.1: System Architecture for Hardware and Section 2.2.5 for software drivers)</w:t>
            </w:r>
          </w:p>
        </w:tc>
      </w:tr>
      <w:tr w:rsidR="00496A38" w:rsidTr="00F20A7E">
        <w:trPr>
          <w:cnfStyle w:val="000000100000"/>
        </w:trPr>
        <w:tc>
          <w:tcPr>
            <w:cnfStyle w:val="001000000000"/>
            <w:tcW w:w="558" w:type="dxa"/>
          </w:tcPr>
          <w:p w:rsidR="00496A38" w:rsidRDefault="00496A38" w:rsidP="00F20A7E">
            <w:r>
              <w:t>T7</w:t>
            </w:r>
          </w:p>
        </w:tc>
        <w:tc>
          <w:tcPr>
            <w:tcW w:w="3600" w:type="dxa"/>
          </w:tcPr>
          <w:p w:rsidR="00496A38" w:rsidRDefault="00496A38" w:rsidP="00F20A7E">
            <w:pPr>
              <w:jc w:val="both"/>
              <w:cnfStyle w:val="000000100000"/>
            </w:pPr>
            <w:r w:rsidRPr="00371928">
              <w:rPr>
                <w:rFonts w:ascii="Arial" w:eastAsia="Times New Roman" w:hAnsi="Arial" w:cs="Arial"/>
                <w:i/>
                <w:sz w:val="24"/>
                <w:szCs w:val="24"/>
              </w:rPr>
              <w:t>A certain priority of commands will be maintained in the system.</w:t>
            </w:r>
          </w:p>
        </w:tc>
        <w:tc>
          <w:tcPr>
            <w:tcW w:w="5418" w:type="dxa"/>
          </w:tcPr>
          <w:p w:rsidR="00496A38" w:rsidRDefault="00496A38" w:rsidP="00F20A7E">
            <w:pPr>
              <w:cnfStyle w:val="000000100000"/>
            </w:pPr>
            <w:r>
              <w:t>Implemented in the Data Processing and decision making software component (See Section 2.2.2)</w:t>
            </w:r>
          </w:p>
        </w:tc>
      </w:tr>
      <w:tr w:rsidR="00496A38" w:rsidTr="00F20A7E">
        <w:trPr>
          <w:cnfStyle w:val="000000010000"/>
        </w:trPr>
        <w:tc>
          <w:tcPr>
            <w:cnfStyle w:val="001000000000"/>
            <w:tcW w:w="558" w:type="dxa"/>
          </w:tcPr>
          <w:p w:rsidR="00496A38" w:rsidRDefault="00496A38" w:rsidP="00F20A7E">
            <w:r>
              <w:t>T8</w:t>
            </w:r>
          </w:p>
        </w:tc>
        <w:tc>
          <w:tcPr>
            <w:tcW w:w="3600" w:type="dxa"/>
          </w:tcPr>
          <w:p w:rsidR="00496A38" w:rsidRPr="00371928" w:rsidRDefault="00496A38" w:rsidP="00F20A7E">
            <w:pPr>
              <w:jc w:val="both"/>
              <w:cnfStyle w:val="000000010000"/>
              <w:rPr>
                <w:rFonts w:ascii="Arial" w:hAnsi="Arial" w:cs="Arial"/>
                <w:color w:val="000000"/>
                <w:sz w:val="24"/>
                <w:szCs w:val="24"/>
              </w:rPr>
            </w:pPr>
            <w:r w:rsidRPr="00371928">
              <w:rPr>
                <w:rFonts w:ascii="Arial" w:hAnsi="Arial" w:cs="Arial"/>
                <w:i/>
                <w:color w:val="000000"/>
                <w:sz w:val="24"/>
                <w:szCs w:val="24"/>
              </w:rPr>
              <w:t>A 3D visual interface will serve as visual support for the Elevator System.</w:t>
            </w:r>
          </w:p>
        </w:tc>
        <w:tc>
          <w:tcPr>
            <w:tcW w:w="5418" w:type="dxa"/>
          </w:tcPr>
          <w:p w:rsidR="00496A38" w:rsidRDefault="00496A38" w:rsidP="00F20A7E">
            <w:pPr>
              <w:cnfStyle w:val="000000010000"/>
            </w:pPr>
            <w:r>
              <w:t>Implemented in the Graphical User Interface component (see Section 2.2.3)</w:t>
            </w:r>
          </w:p>
        </w:tc>
      </w:tr>
    </w:tbl>
    <w:p w:rsidR="00B857E0" w:rsidRDefault="00B857E0" w:rsidP="00B857E0"/>
    <w:p w:rsidR="00496A38" w:rsidRDefault="00496A38" w:rsidP="00B857E0"/>
    <w:tbl>
      <w:tblPr>
        <w:tblStyle w:val="LightGrid1"/>
        <w:tblW w:w="0" w:type="auto"/>
        <w:tblLook w:val="04A0"/>
      </w:tblPr>
      <w:tblGrid>
        <w:gridCol w:w="558"/>
        <w:gridCol w:w="3600"/>
        <w:gridCol w:w="5418"/>
      </w:tblGrid>
      <w:tr w:rsidR="00496A38" w:rsidTr="00F20A7E">
        <w:trPr>
          <w:cnfStyle w:val="100000000000"/>
        </w:trPr>
        <w:tc>
          <w:tcPr>
            <w:cnfStyle w:val="001000000000"/>
            <w:tcW w:w="558" w:type="dxa"/>
          </w:tcPr>
          <w:p w:rsidR="00496A38" w:rsidRDefault="00496A38" w:rsidP="00F20A7E">
            <w:r>
              <w:t>ID</w:t>
            </w:r>
          </w:p>
        </w:tc>
        <w:tc>
          <w:tcPr>
            <w:tcW w:w="3600" w:type="dxa"/>
          </w:tcPr>
          <w:p w:rsidR="00496A38" w:rsidRDefault="00496A38" w:rsidP="00F20A7E">
            <w:pPr>
              <w:cnfStyle w:val="100000000000"/>
            </w:pPr>
            <w:r>
              <w:t>Error Detection Functional  Requirement</w:t>
            </w:r>
          </w:p>
        </w:tc>
        <w:tc>
          <w:tcPr>
            <w:tcW w:w="5418" w:type="dxa"/>
          </w:tcPr>
          <w:p w:rsidR="00496A38" w:rsidRDefault="00496A38" w:rsidP="00F20A7E">
            <w:pPr>
              <w:cnfStyle w:val="100000000000"/>
            </w:pPr>
            <w:r>
              <w:t>Implementation</w:t>
            </w:r>
          </w:p>
        </w:tc>
      </w:tr>
      <w:tr w:rsidR="00496A38" w:rsidTr="00F20A7E">
        <w:trPr>
          <w:cnfStyle w:val="000000100000"/>
        </w:trPr>
        <w:tc>
          <w:tcPr>
            <w:cnfStyle w:val="001000000000"/>
            <w:tcW w:w="558" w:type="dxa"/>
          </w:tcPr>
          <w:p w:rsidR="00496A38" w:rsidRDefault="00496A38" w:rsidP="00F20A7E">
            <w:r>
              <w:t>T1</w:t>
            </w:r>
          </w:p>
        </w:tc>
        <w:tc>
          <w:tcPr>
            <w:tcW w:w="3600" w:type="dxa"/>
          </w:tcPr>
          <w:p w:rsidR="00496A38" w:rsidRDefault="00496A38" w:rsidP="00F20A7E">
            <w:pPr>
              <w:cnfStyle w:val="000000100000"/>
            </w:pPr>
            <w:r w:rsidRPr="00943982">
              <w:rPr>
                <w:rFonts w:ascii="Arial" w:hAnsi="Arial" w:cs="Arial"/>
                <w:i/>
                <w:sz w:val="24"/>
                <w:szCs w:val="24"/>
              </w:rPr>
              <w:t>Very high speed recovery.</w:t>
            </w:r>
          </w:p>
        </w:tc>
        <w:tc>
          <w:tcPr>
            <w:tcW w:w="5418" w:type="dxa"/>
          </w:tcPr>
          <w:p w:rsidR="00496A38" w:rsidRDefault="00496A38" w:rsidP="00F20A7E">
            <w:pPr>
              <w:cnfStyle w:val="000000100000"/>
            </w:pPr>
            <w:r>
              <w:t>Implemented in the Data Processing and decision making software component (See Section 2.2.2)</w:t>
            </w:r>
          </w:p>
        </w:tc>
      </w:tr>
      <w:tr w:rsidR="00496A38" w:rsidTr="00F20A7E">
        <w:trPr>
          <w:cnfStyle w:val="000000010000"/>
        </w:trPr>
        <w:tc>
          <w:tcPr>
            <w:cnfStyle w:val="001000000000"/>
            <w:tcW w:w="558" w:type="dxa"/>
          </w:tcPr>
          <w:p w:rsidR="00496A38" w:rsidRDefault="00496A38" w:rsidP="00F20A7E">
            <w:r>
              <w:t>T2</w:t>
            </w:r>
          </w:p>
        </w:tc>
        <w:tc>
          <w:tcPr>
            <w:tcW w:w="3600" w:type="dxa"/>
          </w:tcPr>
          <w:p w:rsidR="00496A38" w:rsidRPr="00371928" w:rsidRDefault="00496A38" w:rsidP="00F20A7E">
            <w:pPr>
              <w:jc w:val="both"/>
              <w:cnfStyle w:val="000000010000"/>
              <w:rPr>
                <w:rFonts w:ascii="Arial" w:hAnsi="Arial" w:cs="Arial"/>
                <w:i/>
                <w:sz w:val="24"/>
                <w:szCs w:val="24"/>
              </w:rPr>
            </w:pPr>
            <w:r w:rsidRPr="00371928">
              <w:rPr>
                <w:rFonts w:ascii="Arial" w:hAnsi="Arial" w:cs="Arial"/>
                <w:i/>
                <w:sz w:val="24"/>
                <w:szCs w:val="24"/>
              </w:rPr>
              <w:t>Emergency Timeout</w:t>
            </w:r>
          </w:p>
        </w:tc>
        <w:tc>
          <w:tcPr>
            <w:tcW w:w="5418" w:type="dxa"/>
          </w:tcPr>
          <w:p w:rsidR="00496A38" w:rsidRDefault="00496A38" w:rsidP="00F20A7E">
            <w:pPr>
              <w:cnfStyle w:val="000000010000"/>
            </w:pPr>
            <w:r>
              <w:t>Implemented in the Data Processing and decision making software component (See Section 2.2.2)</w:t>
            </w:r>
          </w:p>
        </w:tc>
      </w:tr>
    </w:tbl>
    <w:p w:rsidR="00496A38" w:rsidRPr="00461F41" w:rsidRDefault="00496A38" w:rsidP="00B857E0"/>
    <w:sectPr w:rsidR="00496A38" w:rsidRPr="00461F41" w:rsidSect="00F51DD7">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9E0" w:rsidRDefault="009A79E0" w:rsidP="0014340A">
      <w:pPr>
        <w:spacing w:after="0" w:line="240" w:lineRule="auto"/>
      </w:pPr>
      <w:r>
        <w:separator/>
      </w:r>
    </w:p>
  </w:endnote>
  <w:endnote w:type="continuationSeparator" w:id="0">
    <w:p w:rsidR="009A79E0" w:rsidRDefault="009A79E0" w:rsidP="00143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E0" w:rsidRDefault="009A7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9E0" w:rsidRDefault="009A79E0" w:rsidP="0014340A">
      <w:pPr>
        <w:spacing w:after="0" w:line="240" w:lineRule="auto"/>
      </w:pPr>
      <w:r>
        <w:separator/>
      </w:r>
    </w:p>
  </w:footnote>
  <w:footnote w:type="continuationSeparator" w:id="0">
    <w:p w:rsidR="009A79E0" w:rsidRDefault="009A79E0" w:rsidP="0014340A">
      <w:pPr>
        <w:spacing w:after="0" w:line="240" w:lineRule="auto"/>
      </w:pPr>
      <w:r>
        <w:continuationSeparator/>
      </w:r>
    </w:p>
  </w:footnote>
  <w:footnote w:id="1">
    <w:p w:rsidR="009A79E0" w:rsidRPr="0014340A" w:rsidRDefault="009A79E0">
      <w:pPr>
        <w:pStyle w:val="FootnoteText"/>
        <w:rPr>
          <w:lang w:val="fr-CA"/>
        </w:rPr>
      </w:pPr>
      <w:r>
        <w:rPr>
          <w:rStyle w:val="FootnoteReference"/>
        </w:rPr>
        <w:footnoteRef/>
      </w:r>
      <w:r>
        <w:t xml:space="preserve"> </w:t>
      </w:r>
      <w:hyperlink r:id="rId1" w:history="1">
        <w:r>
          <w:rPr>
            <w:rStyle w:val="Hyperlink"/>
          </w:rPr>
          <w:t>http://freeglut.sourceforge.net/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E0" w:rsidRDefault="009A79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811"/>
    <w:multiLevelType w:val="hybridMultilevel"/>
    <w:tmpl w:val="686C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E0591"/>
    <w:multiLevelType w:val="hybridMultilevel"/>
    <w:tmpl w:val="8C306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0391B"/>
    <w:multiLevelType w:val="hybridMultilevel"/>
    <w:tmpl w:val="DD3E24CE"/>
    <w:lvl w:ilvl="0" w:tplc="88882F6E">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167CA"/>
    <w:multiLevelType w:val="hybridMultilevel"/>
    <w:tmpl w:val="7812E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B5A70"/>
    <w:multiLevelType w:val="multilevel"/>
    <w:tmpl w:val="0EDE96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F31765"/>
    <w:multiLevelType w:val="hybridMultilevel"/>
    <w:tmpl w:val="7C66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7F3370"/>
    <w:multiLevelType w:val="hybridMultilevel"/>
    <w:tmpl w:val="3228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03772"/>
    <w:multiLevelType w:val="hybridMultilevel"/>
    <w:tmpl w:val="9C260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84456"/>
    <w:multiLevelType w:val="multilevel"/>
    <w:tmpl w:val="0EDE96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402C58"/>
    <w:multiLevelType w:val="hybridMultilevel"/>
    <w:tmpl w:val="3F14740A"/>
    <w:lvl w:ilvl="0" w:tplc="4844CBF8">
      <w:start w:val="1"/>
      <w:numFmt w:val="decimal"/>
      <w:pStyle w:val="figurecaption"/>
      <w:lvlText w:val="Figure %1. "/>
      <w:lvlJc w:val="left"/>
      <w:pPr>
        <w:tabs>
          <w:tab w:val="num" w:pos="720"/>
        </w:tabs>
      </w:pPr>
      <w:rPr>
        <w:rFonts w:asciiTheme="minorHAnsi" w:hAnsiTheme="minorHAnsi" w:cs="Times New Roman" w:hint="default"/>
        <w:b w:val="0"/>
        <w:bCs w:val="0"/>
        <w:i w:val="0"/>
        <w:iCs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48B3E0D"/>
    <w:multiLevelType w:val="hybridMultilevel"/>
    <w:tmpl w:val="95E0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10"/>
  </w:num>
  <w:num w:numId="6">
    <w:abstractNumId w:val="1"/>
  </w:num>
  <w:num w:numId="7">
    <w:abstractNumId w:val="0"/>
  </w:num>
  <w:num w:numId="8">
    <w:abstractNumId w:val="9"/>
  </w:num>
  <w:num w:numId="9">
    <w:abstractNumId w:val="3"/>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revisionView w:markup="0"/>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1DD7"/>
    <w:rsid w:val="00010A71"/>
    <w:rsid w:val="00015E7E"/>
    <w:rsid w:val="00040560"/>
    <w:rsid w:val="000434DB"/>
    <w:rsid w:val="00044CF6"/>
    <w:rsid w:val="00045D18"/>
    <w:rsid w:val="00053E0E"/>
    <w:rsid w:val="0005431F"/>
    <w:rsid w:val="00062E35"/>
    <w:rsid w:val="00070491"/>
    <w:rsid w:val="000A4DC0"/>
    <w:rsid w:val="000C572D"/>
    <w:rsid w:val="000C7A07"/>
    <w:rsid w:val="000D4E1A"/>
    <w:rsid w:val="000E712A"/>
    <w:rsid w:val="000F0D05"/>
    <w:rsid w:val="000F2E7B"/>
    <w:rsid w:val="000F3F35"/>
    <w:rsid w:val="00107388"/>
    <w:rsid w:val="0011056B"/>
    <w:rsid w:val="00130638"/>
    <w:rsid w:val="0014340A"/>
    <w:rsid w:val="001541BA"/>
    <w:rsid w:val="001552A6"/>
    <w:rsid w:val="00165C36"/>
    <w:rsid w:val="00172C01"/>
    <w:rsid w:val="00173044"/>
    <w:rsid w:val="001765DF"/>
    <w:rsid w:val="00184544"/>
    <w:rsid w:val="001854E2"/>
    <w:rsid w:val="00190A3C"/>
    <w:rsid w:val="001928AA"/>
    <w:rsid w:val="001938E7"/>
    <w:rsid w:val="001A0A26"/>
    <w:rsid w:val="001A0F44"/>
    <w:rsid w:val="001A2524"/>
    <w:rsid w:val="001F41C2"/>
    <w:rsid w:val="002107A8"/>
    <w:rsid w:val="00213335"/>
    <w:rsid w:val="00216A58"/>
    <w:rsid w:val="002224F8"/>
    <w:rsid w:val="002452D0"/>
    <w:rsid w:val="0027000E"/>
    <w:rsid w:val="002700A7"/>
    <w:rsid w:val="00275E51"/>
    <w:rsid w:val="00280E39"/>
    <w:rsid w:val="002B2ED1"/>
    <w:rsid w:val="002C79E3"/>
    <w:rsid w:val="002E1BF2"/>
    <w:rsid w:val="00334F4B"/>
    <w:rsid w:val="00346AEE"/>
    <w:rsid w:val="00346BBE"/>
    <w:rsid w:val="00357B64"/>
    <w:rsid w:val="00367E20"/>
    <w:rsid w:val="00371928"/>
    <w:rsid w:val="003965A1"/>
    <w:rsid w:val="003A21A4"/>
    <w:rsid w:val="003A76C4"/>
    <w:rsid w:val="003B6B86"/>
    <w:rsid w:val="003C1AE8"/>
    <w:rsid w:val="003D42C8"/>
    <w:rsid w:val="003D71F2"/>
    <w:rsid w:val="003F0253"/>
    <w:rsid w:val="003F3B1C"/>
    <w:rsid w:val="003F55F9"/>
    <w:rsid w:val="0040696E"/>
    <w:rsid w:val="00422815"/>
    <w:rsid w:val="004513D2"/>
    <w:rsid w:val="00460BEF"/>
    <w:rsid w:val="00461F41"/>
    <w:rsid w:val="00470D6B"/>
    <w:rsid w:val="004725C0"/>
    <w:rsid w:val="004746C1"/>
    <w:rsid w:val="0048218C"/>
    <w:rsid w:val="00483CC0"/>
    <w:rsid w:val="00487E17"/>
    <w:rsid w:val="0049292E"/>
    <w:rsid w:val="004931F4"/>
    <w:rsid w:val="00493EA5"/>
    <w:rsid w:val="00496A38"/>
    <w:rsid w:val="004C0181"/>
    <w:rsid w:val="004D3302"/>
    <w:rsid w:val="004E4DC0"/>
    <w:rsid w:val="005006B6"/>
    <w:rsid w:val="00523A4A"/>
    <w:rsid w:val="00523DB3"/>
    <w:rsid w:val="00527C00"/>
    <w:rsid w:val="00532D36"/>
    <w:rsid w:val="00550A96"/>
    <w:rsid w:val="005510EC"/>
    <w:rsid w:val="00562FDC"/>
    <w:rsid w:val="00582845"/>
    <w:rsid w:val="0058544B"/>
    <w:rsid w:val="005968AD"/>
    <w:rsid w:val="005B13D7"/>
    <w:rsid w:val="006242C5"/>
    <w:rsid w:val="006259DD"/>
    <w:rsid w:val="00636C8C"/>
    <w:rsid w:val="00637200"/>
    <w:rsid w:val="006479AC"/>
    <w:rsid w:val="00652146"/>
    <w:rsid w:val="006562D0"/>
    <w:rsid w:val="00657571"/>
    <w:rsid w:val="00663240"/>
    <w:rsid w:val="00675737"/>
    <w:rsid w:val="006B0A8D"/>
    <w:rsid w:val="006B49A3"/>
    <w:rsid w:val="006D0B09"/>
    <w:rsid w:val="00727BDE"/>
    <w:rsid w:val="00744B05"/>
    <w:rsid w:val="00773E8F"/>
    <w:rsid w:val="00776D7B"/>
    <w:rsid w:val="0077771B"/>
    <w:rsid w:val="00782718"/>
    <w:rsid w:val="00793D20"/>
    <w:rsid w:val="007A1957"/>
    <w:rsid w:val="007C7D5F"/>
    <w:rsid w:val="007E545B"/>
    <w:rsid w:val="007F4B4C"/>
    <w:rsid w:val="007F75F6"/>
    <w:rsid w:val="0081529C"/>
    <w:rsid w:val="00822E14"/>
    <w:rsid w:val="0082565E"/>
    <w:rsid w:val="0083054C"/>
    <w:rsid w:val="00864C24"/>
    <w:rsid w:val="008716FC"/>
    <w:rsid w:val="008718E6"/>
    <w:rsid w:val="00875D3D"/>
    <w:rsid w:val="00891A75"/>
    <w:rsid w:val="0089452E"/>
    <w:rsid w:val="008A22E2"/>
    <w:rsid w:val="008A72A9"/>
    <w:rsid w:val="008B4FD8"/>
    <w:rsid w:val="008B5451"/>
    <w:rsid w:val="008C35F8"/>
    <w:rsid w:val="008C430F"/>
    <w:rsid w:val="008C5182"/>
    <w:rsid w:val="008D578D"/>
    <w:rsid w:val="008E1510"/>
    <w:rsid w:val="00900D71"/>
    <w:rsid w:val="009038B1"/>
    <w:rsid w:val="00924623"/>
    <w:rsid w:val="009420BA"/>
    <w:rsid w:val="00943982"/>
    <w:rsid w:val="0096570E"/>
    <w:rsid w:val="0096663C"/>
    <w:rsid w:val="009802C8"/>
    <w:rsid w:val="009A79E0"/>
    <w:rsid w:val="009B65FC"/>
    <w:rsid w:val="009B72C4"/>
    <w:rsid w:val="009D3A7C"/>
    <w:rsid w:val="009E6026"/>
    <w:rsid w:val="009F4E96"/>
    <w:rsid w:val="00A03628"/>
    <w:rsid w:val="00A03FC7"/>
    <w:rsid w:val="00A225E0"/>
    <w:rsid w:val="00A22E0A"/>
    <w:rsid w:val="00A551F7"/>
    <w:rsid w:val="00A627A6"/>
    <w:rsid w:val="00A8406A"/>
    <w:rsid w:val="00AD3B7F"/>
    <w:rsid w:val="00AF5270"/>
    <w:rsid w:val="00AF77E9"/>
    <w:rsid w:val="00B134FD"/>
    <w:rsid w:val="00B24D94"/>
    <w:rsid w:val="00B304E6"/>
    <w:rsid w:val="00B307B1"/>
    <w:rsid w:val="00B40191"/>
    <w:rsid w:val="00B40576"/>
    <w:rsid w:val="00B40F54"/>
    <w:rsid w:val="00B6515D"/>
    <w:rsid w:val="00B733C7"/>
    <w:rsid w:val="00B83E00"/>
    <w:rsid w:val="00B857E0"/>
    <w:rsid w:val="00B87EC9"/>
    <w:rsid w:val="00B92EBC"/>
    <w:rsid w:val="00B9309D"/>
    <w:rsid w:val="00BA1900"/>
    <w:rsid w:val="00BA24C3"/>
    <w:rsid w:val="00BC29B5"/>
    <w:rsid w:val="00BC575F"/>
    <w:rsid w:val="00BF4815"/>
    <w:rsid w:val="00C43717"/>
    <w:rsid w:val="00C46B6A"/>
    <w:rsid w:val="00C713E7"/>
    <w:rsid w:val="00CB2C74"/>
    <w:rsid w:val="00CB2EE8"/>
    <w:rsid w:val="00CB3D25"/>
    <w:rsid w:val="00CC2072"/>
    <w:rsid w:val="00CD2AA6"/>
    <w:rsid w:val="00CE3912"/>
    <w:rsid w:val="00CF5F3D"/>
    <w:rsid w:val="00CF6355"/>
    <w:rsid w:val="00D177DA"/>
    <w:rsid w:val="00D20FD8"/>
    <w:rsid w:val="00D309CC"/>
    <w:rsid w:val="00D346C8"/>
    <w:rsid w:val="00D347DD"/>
    <w:rsid w:val="00D42338"/>
    <w:rsid w:val="00D47457"/>
    <w:rsid w:val="00D637D4"/>
    <w:rsid w:val="00D67E31"/>
    <w:rsid w:val="00D70B63"/>
    <w:rsid w:val="00D84E4D"/>
    <w:rsid w:val="00DD3F05"/>
    <w:rsid w:val="00DD6D08"/>
    <w:rsid w:val="00E32BCC"/>
    <w:rsid w:val="00E3379D"/>
    <w:rsid w:val="00E37827"/>
    <w:rsid w:val="00E45A90"/>
    <w:rsid w:val="00E53E18"/>
    <w:rsid w:val="00E6479B"/>
    <w:rsid w:val="00E706AC"/>
    <w:rsid w:val="00E91D15"/>
    <w:rsid w:val="00E92FAE"/>
    <w:rsid w:val="00EA5F1C"/>
    <w:rsid w:val="00EA6B5D"/>
    <w:rsid w:val="00EB0583"/>
    <w:rsid w:val="00EB575A"/>
    <w:rsid w:val="00EC6A39"/>
    <w:rsid w:val="00EE1A45"/>
    <w:rsid w:val="00EE5288"/>
    <w:rsid w:val="00F03482"/>
    <w:rsid w:val="00F03AF8"/>
    <w:rsid w:val="00F15F86"/>
    <w:rsid w:val="00F15FCD"/>
    <w:rsid w:val="00F34D15"/>
    <w:rsid w:val="00F51DD7"/>
    <w:rsid w:val="00F73BCC"/>
    <w:rsid w:val="00F91C29"/>
    <w:rsid w:val="00F9629E"/>
    <w:rsid w:val="00FC5EA7"/>
    <w:rsid w:val="00FD7113"/>
    <w:rsid w:val="00FE4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rules v:ext="edit">
        <o:r id="V:Rule1" type="connector" idref="#_x0000_s1079">
          <o:proxy start="" idref="#_x0000_s1077" connectloc="0"/>
          <o:proxy end="" idref="#_x0000_s1072" connectloc="2"/>
        </o:r>
        <o:r id="V:Rule2" type="connector" idref="#_x0000_s1076">
          <o:proxy start="" idref="#_x0000_s1072" connectloc="3"/>
          <o:proxy end="" idref="#_x0000_s1073" connectloc="1"/>
        </o:r>
        <o:r id="V:Rule3" type="connector" idref="#_x0000_s1084">
          <o:proxy start="" idref="#_x0000_s1082" connectloc="0"/>
          <o:proxy end="" idref="#_x0000_s1073" connectloc="2"/>
        </o:r>
        <o:r id="V:Rule4" type="connector" idref="#_x0000_s1085">
          <o:proxy start="" idref="#_x0000_s1083" connectloc="0"/>
          <o:proxy end="" idref="#_x0000_s1073" connectloc="2"/>
        </o:r>
        <o:r id="V:Rule5" type="connector" idref="#_x0000_s1080">
          <o:proxy start="" idref="#_x0000_s1078" connectloc="0"/>
          <o:proxy end="" idref="#_x0000_s1072"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2E"/>
  </w:style>
  <w:style w:type="paragraph" w:styleId="Heading1">
    <w:name w:val="heading 1"/>
    <w:basedOn w:val="Normal"/>
    <w:next w:val="Normal"/>
    <w:link w:val="Heading1Char"/>
    <w:uiPriority w:val="9"/>
    <w:qFormat/>
    <w:rsid w:val="00F51DD7"/>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Heading2">
    <w:name w:val="heading 2"/>
    <w:basedOn w:val="Normal"/>
    <w:next w:val="Normal"/>
    <w:link w:val="Heading2Char"/>
    <w:uiPriority w:val="9"/>
    <w:unhideWhenUsed/>
    <w:qFormat/>
    <w:rsid w:val="00F51DD7"/>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Heading3">
    <w:name w:val="heading 3"/>
    <w:basedOn w:val="Normal"/>
    <w:link w:val="Heading3Char"/>
    <w:uiPriority w:val="9"/>
    <w:qFormat/>
    <w:rsid w:val="00107388"/>
    <w:pPr>
      <w:spacing w:before="100" w:beforeAutospacing="1" w:after="100" w:afterAutospacing="1" w:line="240" w:lineRule="auto"/>
      <w:outlineLvl w:val="2"/>
    </w:pPr>
    <w:rPr>
      <w:rFonts w:ascii="Times New Roman" w:eastAsia="Times New Roman" w:hAnsi="Times New Roman" w:cs="Times New Roman"/>
      <w:b/>
      <w:bCs/>
      <w:color w:val="B35E06" w:themeColor="accent1" w:themeShade="BF"/>
      <w:sz w:val="27"/>
      <w:szCs w:val="27"/>
    </w:rPr>
  </w:style>
  <w:style w:type="paragraph" w:styleId="Heading4">
    <w:name w:val="heading 4"/>
    <w:basedOn w:val="Normal"/>
    <w:next w:val="Normal"/>
    <w:link w:val="Heading4Char"/>
    <w:uiPriority w:val="9"/>
    <w:unhideWhenUsed/>
    <w:qFormat/>
    <w:rsid w:val="00107388"/>
    <w:pPr>
      <w:keepNext/>
      <w:keepLines/>
      <w:spacing w:before="200" w:after="0"/>
      <w:outlineLvl w:val="3"/>
    </w:pPr>
    <w:rPr>
      <w:rFonts w:asciiTheme="majorHAnsi" w:eastAsiaTheme="majorEastAsia" w:hAnsiTheme="majorHAnsi" w:cstheme="majorBidi"/>
      <w:b/>
      <w:bCs/>
      <w:i/>
      <w:iCs/>
      <w:color w:val="F07F09" w:themeColor="accent1"/>
    </w:rPr>
  </w:style>
  <w:style w:type="paragraph" w:styleId="Heading5">
    <w:name w:val="heading 5"/>
    <w:basedOn w:val="Normal"/>
    <w:next w:val="Normal"/>
    <w:link w:val="Heading5Char"/>
    <w:uiPriority w:val="9"/>
    <w:unhideWhenUsed/>
    <w:qFormat/>
    <w:rsid w:val="00F51DD7"/>
    <w:pPr>
      <w:keepNext/>
      <w:keepLines/>
      <w:spacing w:before="200" w:after="0"/>
      <w:outlineLvl w:val="4"/>
    </w:pPr>
    <w:rPr>
      <w:rFonts w:asciiTheme="majorHAnsi" w:eastAsiaTheme="majorEastAsia" w:hAnsiTheme="majorHAnsi" w:cstheme="majorBidi"/>
      <w:color w:val="773F04" w:themeColor="accent1" w:themeShade="7F"/>
    </w:rPr>
  </w:style>
  <w:style w:type="paragraph" w:styleId="Heading6">
    <w:name w:val="heading 6"/>
    <w:basedOn w:val="Normal"/>
    <w:next w:val="Normal"/>
    <w:link w:val="Heading6Char"/>
    <w:uiPriority w:val="9"/>
    <w:unhideWhenUsed/>
    <w:qFormat/>
    <w:rsid w:val="00F51DD7"/>
    <w:pPr>
      <w:keepNext/>
      <w:keepLines/>
      <w:spacing w:before="200" w:after="0"/>
      <w:outlineLvl w:val="5"/>
    </w:pPr>
    <w:rPr>
      <w:rFonts w:asciiTheme="majorHAnsi" w:eastAsiaTheme="majorEastAsia" w:hAnsiTheme="majorHAnsi" w:cstheme="majorBidi"/>
      <w:i/>
      <w:iCs/>
      <w:color w:val="773F0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51DD7"/>
    <w:pPr>
      <w:spacing w:after="0" w:line="240" w:lineRule="auto"/>
    </w:pPr>
    <w:rPr>
      <w:rFonts w:eastAsiaTheme="minorEastAsia"/>
    </w:rPr>
  </w:style>
  <w:style w:type="character" w:customStyle="1" w:styleId="NoSpacingChar">
    <w:name w:val="No Spacing Char"/>
    <w:basedOn w:val="DefaultParagraphFont"/>
    <w:link w:val="NoSpacing"/>
    <w:uiPriority w:val="1"/>
    <w:rsid w:val="00F51DD7"/>
    <w:rPr>
      <w:rFonts w:eastAsiaTheme="minorEastAsia"/>
    </w:rPr>
  </w:style>
  <w:style w:type="paragraph" w:styleId="BalloonText">
    <w:name w:val="Balloon Text"/>
    <w:basedOn w:val="Normal"/>
    <w:link w:val="BalloonTextChar"/>
    <w:uiPriority w:val="99"/>
    <w:semiHidden/>
    <w:unhideWhenUsed/>
    <w:rsid w:val="00F51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D7"/>
    <w:rPr>
      <w:rFonts w:ascii="Tahoma" w:hAnsi="Tahoma" w:cs="Tahoma"/>
      <w:sz w:val="16"/>
      <w:szCs w:val="16"/>
    </w:rPr>
  </w:style>
  <w:style w:type="character" w:customStyle="1" w:styleId="Heading1Char">
    <w:name w:val="Heading 1 Char"/>
    <w:basedOn w:val="DefaultParagraphFont"/>
    <w:link w:val="Heading1"/>
    <w:uiPriority w:val="9"/>
    <w:rsid w:val="00F51DD7"/>
    <w:rPr>
      <w:rFonts w:asciiTheme="majorHAnsi" w:eastAsiaTheme="majorEastAsia" w:hAnsiTheme="majorHAnsi" w:cstheme="majorBidi"/>
      <w:b/>
      <w:bCs/>
      <w:color w:val="B35E06" w:themeColor="accent1" w:themeShade="BF"/>
      <w:sz w:val="28"/>
      <w:szCs w:val="28"/>
    </w:rPr>
  </w:style>
  <w:style w:type="paragraph" w:styleId="TOCHeading">
    <w:name w:val="TOC Heading"/>
    <w:basedOn w:val="Heading1"/>
    <w:next w:val="Normal"/>
    <w:uiPriority w:val="39"/>
    <w:semiHidden/>
    <w:unhideWhenUsed/>
    <w:qFormat/>
    <w:rsid w:val="00F51DD7"/>
    <w:pPr>
      <w:outlineLvl w:val="9"/>
    </w:pPr>
  </w:style>
  <w:style w:type="character" w:customStyle="1" w:styleId="Heading3Char">
    <w:name w:val="Heading 3 Char"/>
    <w:basedOn w:val="DefaultParagraphFont"/>
    <w:link w:val="Heading3"/>
    <w:uiPriority w:val="9"/>
    <w:rsid w:val="00107388"/>
    <w:rPr>
      <w:rFonts w:ascii="Times New Roman" w:eastAsia="Times New Roman" w:hAnsi="Times New Roman" w:cs="Times New Roman"/>
      <w:b/>
      <w:bCs/>
      <w:color w:val="B35E06" w:themeColor="accent1" w:themeShade="BF"/>
      <w:sz w:val="27"/>
      <w:szCs w:val="27"/>
    </w:rPr>
  </w:style>
  <w:style w:type="paragraph" w:styleId="NormalWeb">
    <w:name w:val="Normal (Web)"/>
    <w:basedOn w:val="Normal"/>
    <w:uiPriority w:val="99"/>
    <w:semiHidden/>
    <w:unhideWhenUsed/>
    <w:rsid w:val="00F51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51DD7"/>
    <w:rPr>
      <w:rFonts w:asciiTheme="majorHAnsi" w:eastAsiaTheme="majorEastAsia" w:hAnsiTheme="majorHAnsi" w:cstheme="majorBidi"/>
      <w:b/>
      <w:bCs/>
      <w:color w:val="F07F09" w:themeColor="accent1"/>
      <w:sz w:val="26"/>
      <w:szCs w:val="26"/>
    </w:rPr>
  </w:style>
  <w:style w:type="character" w:customStyle="1" w:styleId="Heading4Char">
    <w:name w:val="Heading 4 Char"/>
    <w:basedOn w:val="DefaultParagraphFont"/>
    <w:link w:val="Heading4"/>
    <w:uiPriority w:val="9"/>
    <w:rsid w:val="00107388"/>
    <w:rPr>
      <w:rFonts w:asciiTheme="majorHAnsi" w:eastAsiaTheme="majorEastAsia" w:hAnsiTheme="majorHAnsi" w:cstheme="majorBidi"/>
      <w:b/>
      <w:bCs/>
      <w:i/>
      <w:iCs/>
      <w:color w:val="F07F09" w:themeColor="accent1"/>
    </w:rPr>
  </w:style>
  <w:style w:type="character" w:customStyle="1" w:styleId="Heading5Char">
    <w:name w:val="Heading 5 Char"/>
    <w:basedOn w:val="DefaultParagraphFont"/>
    <w:link w:val="Heading5"/>
    <w:uiPriority w:val="9"/>
    <w:rsid w:val="00F51DD7"/>
    <w:rPr>
      <w:rFonts w:asciiTheme="majorHAnsi" w:eastAsiaTheme="majorEastAsia" w:hAnsiTheme="majorHAnsi" w:cstheme="majorBidi"/>
      <w:color w:val="773F04" w:themeColor="accent1" w:themeShade="7F"/>
    </w:rPr>
  </w:style>
  <w:style w:type="character" w:customStyle="1" w:styleId="Heading6Char">
    <w:name w:val="Heading 6 Char"/>
    <w:basedOn w:val="DefaultParagraphFont"/>
    <w:link w:val="Heading6"/>
    <w:uiPriority w:val="9"/>
    <w:rsid w:val="00F51DD7"/>
    <w:rPr>
      <w:rFonts w:asciiTheme="majorHAnsi" w:eastAsiaTheme="majorEastAsia" w:hAnsiTheme="majorHAnsi" w:cstheme="majorBidi"/>
      <w:i/>
      <w:iCs/>
      <w:color w:val="773F04" w:themeColor="accent1" w:themeShade="7F"/>
    </w:rPr>
  </w:style>
  <w:style w:type="paragraph" w:styleId="TOC1">
    <w:name w:val="toc 1"/>
    <w:basedOn w:val="Normal"/>
    <w:next w:val="Normal"/>
    <w:autoRedefine/>
    <w:uiPriority w:val="39"/>
    <w:unhideWhenUsed/>
    <w:rsid w:val="005510EC"/>
    <w:pPr>
      <w:spacing w:after="100"/>
    </w:pPr>
  </w:style>
  <w:style w:type="paragraph" w:styleId="TOC3">
    <w:name w:val="toc 3"/>
    <w:basedOn w:val="Normal"/>
    <w:next w:val="Normal"/>
    <w:autoRedefine/>
    <w:uiPriority w:val="39"/>
    <w:unhideWhenUsed/>
    <w:rsid w:val="005510EC"/>
    <w:pPr>
      <w:spacing w:after="100"/>
      <w:ind w:left="440"/>
    </w:pPr>
  </w:style>
  <w:style w:type="character" w:styleId="Hyperlink">
    <w:name w:val="Hyperlink"/>
    <w:basedOn w:val="DefaultParagraphFont"/>
    <w:uiPriority w:val="99"/>
    <w:unhideWhenUsed/>
    <w:rsid w:val="005510EC"/>
    <w:rPr>
      <w:color w:val="6B9F25" w:themeColor="hyperlink"/>
      <w:u w:val="single"/>
    </w:rPr>
  </w:style>
  <w:style w:type="paragraph" w:styleId="TOC2">
    <w:name w:val="toc 2"/>
    <w:basedOn w:val="Normal"/>
    <w:next w:val="Normal"/>
    <w:autoRedefine/>
    <w:uiPriority w:val="39"/>
    <w:unhideWhenUsed/>
    <w:rsid w:val="005510EC"/>
    <w:pPr>
      <w:spacing w:after="100"/>
      <w:ind w:left="220"/>
    </w:pPr>
  </w:style>
  <w:style w:type="paragraph" w:styleId="ListParagraph">
    <w:name w:val="List Paragraph"/>
    <w:basedOn w:val="Normal"/>
    <w:uiPriority w:val="34"/>
    <w:qFormat/>
    <w:rsid w:val="008A22E2"/>
    <w:pPr>
      <w:ind w:left="720"/>
      <w:contextualSpacing/>
    </w:pPr>
  </w:style>
  <w:style w:type="character" w:customStyle="1" w:styleId="apple-style-span">
    <w:name w:val="apple-style-span"/>
    <w:basedOn w:val="DefaultParagraphFont"/>
    <w:rsid w:val="00793D20"/>
  </w:style>
  <w:style w:type="character" w:customStyle="1" w:styleId="apple-converted-space">
    <w:name w:val="apple-converted-space"/>
    <w:basedOn w:val="DefaultParagraphFont"/>
    <w:rsid w:val="00CD2AA6"/>
  </w:style>
  <w:style w:type="paragraph" w:styleId="Caption">
    <w:name w:val="caption"/>
    <w:basedOn w:val="Normal"/>
    <w:next w:val="Normal"/>
    <w:uiPriority w:val="35"/>
    <w:unhideWhenUsed/>
    <w:qFormat/>
    <w:rsid w:val="00EE1A45"/>
    <w:pPr>
      <w:spacing w:line="240" w:lineRule="auto"/>
    </w:pPr>
    <w:rPr>
      <w:b/>
      <w:bCs/>
      <w:color w:val="F07F09" w:themeColor="accent1"/>
      <w:sz w:val="18"/>
      <w:szCs w:val="18"/>
    </w:rPr>
  </w:style>
  <w:style w:type="paragraph" w:customStyle="1" w:styleId="figurecaption">
    <w:name w:val="figure caption"/>
    <w:rsid w:val="00B40F54"/>
    <w:pPr>
      <w:numPr>
        <w:numId w:val="8"/>
      </w:numPr>
      <w:spacing w:before="80" w:line="240" w:lineRule="auto"/>
      <w:jc w:val="center"/>
    </w:pPr>
    <w:rPr>
      <w:rFonts w:ascii="Times New Roman" w:eastAsia="SimSun" w:hAnsi="Times New Roman" w:cs="Times New Roman"/>
      <w:noProof/>
      <w:sz w:val="16"/>
      <w:szCs w:val="16"/>
    </w:rPr>
  </w:style>
  <w:style w:type="table" w:styleId="TableGrid">
    <w:name w:val="Table Grid"/>
    <w:basedOn w:val="TableNormal"/>
    <w:uiPriority w:val="59"/>
    <w:rsid w:val="00523D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37192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semiHidden/>
    <w:unhideWhenUsed/>
    <w:rsid w:val="001434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40A"/>
    <w:rPr>
      <w:sz w:val="20"/>
      <w:szCs w:val="20"/>
    </w:rPr>
  </w:style>
  <w:style w:type="character" w:styleId="FootnoteReference">
    <w:name w:val="footnote reference"/>
    <w:basedOn w:val="DefaultParagraphFont"/>
    <w:uiPriority w:val="99"/>
    <w:semiHidden/>
    <w:unhideWhenUsed/>
    <w:rsid w:val="0014340A"/>
    <w:rPr>
      <w:vertAlign w:val="superscript"/>
    </w:rPr>
  </w:style>
  <w:style w:type="paragraph" w:styleId="Header">
    <w:name w:val="header"/>
    <w:basedOn w:val="Normal"/>
    <w:link w:val="HeaderChar"/>
    <w:uiPriority w:val="99"/>
    <w:semiHidden/>
    <w:unhideWhenUsed/>
    <w:rsid w:val="00493E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3EA5"/>
  </w:style>
  <w:style w:type="paragraph" w:styleId="Footer">
    <w:name w:val="footer"/>
    <w:basedOn w:val="Normal"/>
    <w:link w:val="FooterChar"/>
    <w:uiPriority w:val="99"/>
    <w:semiHidden/>
    <w:unhideWhenUsed/>
    <w:rsid w:val="00493E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3EA5"/>
  </w:style>
  <w:style w:type="paragraph" w:styleId="Revision">
    <w:name w:val="Revision"/>
    <w:hidden/>
    <w:uiPriority w:val="99"/>
    <w:semiHidden/>
    <w:rsid w:val="00493EA5"/>
    <w:pPr>
      <w:spacing w:after="0" w:line="240" w:lineRule="auto"/>
    </w:pPr>
  </w:style>
</w:styles>
</file>

<file path=word/webSettings.xml><?xml version="1.0" encoding="utf-8"?>
<w:webSettings xmlns:r="http://schemas.openxmlformats.org/officeDocument/2006/relationships" xmlns:w="http://schemas.openxmlformats.org/wordprocessingml/2006/main">
  <w:divs>
    <w:div w:id="289362980">
      <w:bodyDiv w:val="1"/>
      <w:marLeft w:val="0"/>
      <w:marRight w:val="0"/>
      <w:marTop w:val="0"/>
      <w:marBottom w:val="0"/>
      <w:divBdr>
        <w:top w:val="none" w:sz="0" w:space="0" w:color="auto"/>
        <w:left w:val="none" w:sz="0" w:space="0" w:color="auto"/>
        <w:bottom w:val="none" w:sz="0" w:space="0" w:color="auto"/>
        <w:right w:val="none" w:sz="0" w:space="0" w:color="auto"/>
      </w:divBdr>
      <w:divsChild>
        <w:div w:id="1274707760">
          <w:marLeft w:val="0"/>
          <w:marRight w:val="0"/>
          <w:marTop w:val="0"/>
          <w:marBottom w:val="0"/>
          <w:divBdr>
            <w:top w:val="none" w:sz="0" w:space="0" w:color="auto"/>
            <w:left w:val="none" w:sz="0" w:space="0" w:color="auto"/>
            <w:bottom w:val="none" w:sz="0" w:space="0" w:color="auto"/>
            <w:right w:val="none" w:sz="0" w:space="0" w:color="auto"/>
          </w:divBdr>
        </w:div>
        <w:div w:id="183792659">
          <w:marLeft w:val="0"/>
          <w:marRight w:val="0"/>
          <w:marTop w:val="0"/>
          <w:marBottom w:val="0"/>
          <w:divBdr>
            <w:top w:val="none" w:sz="0" w:space="0" w:color="auto"/>
            <w:left w:val="none" w:sz="0" w:space="0" w:color="auto"/>
            <w:bottom w:val="none" w:sz="0" w:space="0" w:color="auto"/>
            <w:right w:val="none" w:sz="0" w:space="0" w:color="auto"/>
          </w:divBdr>
        </w:div>
        <w:div w:id="908885023">
          <w:marLeft w:val="0"/>
          <w:marRight w:val="0"/>
          <w:marTop w:val="0"/>
          <w:marBottom w:val="0"/>
          <w:divBdr>
            <w:top w:val="none" w:sz="0" w:space="0" w:color="auto"/>
            <w:left w:val="none" w:sz="0" w:space="0" w:color="auto"/>
            <w:bottom w:val="none" w:sz="0" w:space="0" w:color="auto"/>
            <w:right w:val="none" w:sz="0" w:space="0" w:color="auto"/>
          </w:divBdr>
        </w:div>
        <w:div w:id="1602178398">
          <w:marLeft w:val="0"/>
          <w:marRight w:val="0"/>
          <w:marTop w:val="0"/>
          <w:marBottom w:val="0"/>
          <w:divBdr>
            <w:top w:val="none" w:sz="0" w:space="0" w:color="auto"/>
            <w:left w:val="none" w:sz="0" w:space="0" w:color="auto"/>
            <w:bottom w:val="none" w:sz="0" w:space="0" w:color="auto"/>
            <w:right w:val="none" w:sz="0" w:space="0" w:color="auto"/>
          </w:divBdr>
        </w:div>
        <w:div w:id="780496086">
          <w:marLeft w:val="0"/>
          <w:marRight w:val="0"/>
          <w:marTop w:val="0"/>
          <w:marBottom w:val="0"/>
          <w:divBdr>
            <w:top w:val="none" w:sz="0" w:space="0" w:color="auto"/>
            <w:left w:val="none" w:sz="0" w:space="0" w:color="auto"/>
            <w:bottom w:val="none" w:sz="0" w:space="0" w:color="auto"/>
            <w:right w:val="none" w:sz="0" w:space="0" w:color="auto"/>
          </w:divBdr>
        </w:div>
        <w:div w:id="87704424">
          <w:marLeft w:val="0"/>
          <w:marRight w:val="0"/>
          <w:marTop w:val="0"/>
          <w:marBottom w:val="0"/>
          <w:divBdr>
            <w:top w:val="none" w:sz="0" w:space="0" w:color="auto"/>
            <w:left w:val="none" w:sz="0" w:space="0" w:color="auto"/>
            <w:bottom w:val="none" w:sz="0" w:space="0" w:color="auto"/>
            <w:right w:val="none" w:sz="0" w:space="0" w:color="auto"/>
          </w:divBdr>
        </w:div>
      </w:divsChild>
    </w:div>
    <w:div w:id="498035805">
      <w:bodyDiv w:val="1"/>
      <w:marLeft w:val="0"/>
      <w:marRight w:val="0"/>
      <w:marTop w:val="0"/>
      <w:marBottom w:val="0"/>
      <w:divBdr>
        <w:top w:val="none" w:sz="0" w:space="0" w:color="auto"/>
        <w:left w:val="none" w:sz="0" w:space="0" w:color="auto"/>
        <w:bottom w:val="none" w:sz="0" w:space="0" w:color="auto"/>
        <w:right w:val="none" w:sz="0" w:space="0" w:color="auto"/>
      </w:divBdr>
    </w:div>
    <w:div w:id="789206224">
      <w:bodyDiv w:val="1"/>
      <w:marLeft w:val="0"/>
      <w:marRight w:val="0"/>
      <w:marTop w:val="0"/>
      <w:marBottom w:val="0"/>
      <w:divBdr>
        <w:top w:val="none" w:sz="0" w:space="0" w:color="auto"/>
        <w:left w:val="none" w:sz="0" w:space="0" w:color="auto"/>
        <w:bottom w:val="none" w:sz="0" w:space="0" w:color="auto"/>
        <w:right w:val="none" w:sz="0" w:space="0" w:color="auto"/>
      </w:divBdr>
      <w:divsChild>
        <w:div w:id="837624090">
          <w:marLeft w:val="0"/>
          <w:marRight w:val="0"/>
          <w:marTop w:val="0"/>
          <w:marBottom w:val="0"/>
          <w:divBdr>
            <w:top w:val="none" w:sz="0" w:space="0" w:color="auto"/>
            <w:left w:val="none" w:sz="0" w:space="0" w:color="auto"/>
            <w:bottom w:val="none" w:sz="0" w:space="0" w:color="auto"/>
            <w:right w:val="none" w:sz="0" w:space="0" w:color="auto"/>
          </w:divBdr>
        </w:div>
        <w:div w:id="2032565985">
          <w:marLeft w:val="0"/>
          <w:marRight w:val="0"/>
          <w:marTop w:val="0"/>
          <w:marBottom w:val="0"/>
          <w:divBdr>
            <w:top w:val="none" w:sz="0" w:space="0" w:color="auto"/>
            <w:left w:val="none" w:sz="0" w:space="0" w:color="auto"/>
            <w:bottom w:val="none" w:sz="0" w:space="0" w:color="auto"/>
            <w:right w:val="none" w:sz="0" w:space="0" w:color="auto"/>
          </w:divBdr>
        </w:div>
        <w:div w:id="673412820">
          <w:marLeft w:val="0"/>
          <w:marRight w:val="0"/>
          <w:marTop w:val="0"/>
          <w:marBottom w:val="0"/>
          <w:divBdr>
            <w:top w:val="none" w:sz="0" w:space="0" w:color="auto"/>
            <w:left w:val="none" w:sz="0" w:space="0" w:color="auto"/>
            <w:bottom w:val="none" w:sz="0" w:space="0" w:color="auto"/>
            <w:right w:val="none" w:sz="0" w:space="0" w:color="auto"/>
          </w:divBdr>
        </w:div>
        <w:div w:id="1189221183">
          <w:marLeft w:val="0"/>
          <w:marRight w:val="0"/>
          <w:marTop w:val="0"/>
          <w:marBottom w:val="0"/>
          <w:divBdr>
            <w:top w:val="none" w:sz="0" w:space="0" w:color="auto"/>
            <w:left w:val="none" w:sz="0" w:space="0" w:color="auto"/>
            <w:bottom w:val="none" w:sz="0" w:space="0" w:color="auto"/>
            <w:right w:val="none" w:sz="0" w:space="0" w:color="auto"/>
          </w:divBdr>
        </w:div>
        <w:div w:id="1402675772">
          <w:marLeft w:val="0"/>
          <w:marRight w:val="0"/>
          <w:marTop w:val="0"/>
          <w:marBottom w:val="0"/>
          <w:divBdr>
            <w:top w:val="none" w:sz="0" w:space="0" w:color="auto"/>
            <w:left w:val="none" w:sz="0" w:space="0" w:color="auto"/>
            <w:bottom w:val="none" w:sz="0" w:space="0" w:color="auto"/>
            <w:right w:val="none" w:sz="0" w:space="0" w:color="auto"/>
          </w:divBdr>
        </w:div>
        <w:div w:id="1760908745">
          <w:marLeft w:val="0"/>
          <w:marRight w:val="0"/>
          <w:marTop w:val="0"/>
          <w:marBottom w:val="0"/>
          <w:divBdr>
            <w:top w:val="none" w:sz="0" w:space="0" w:color="auto"/>
            <w:left w:val="none" w:sz="0" w:space="0" w:color="auto"/>
            <w:bottom w:val="none" w:sz="0" w:space="0" w:color="auto"/>
            <w:right w:val="none" w:sz="0" w:space="0" w:color="auto"/>
          </w:divBdr>
        </w:div>
      </w:divsChild>
    </w:div>
    <w:div w:id="1167595995">
      <w:bodyDiv w:val="1"/>
      <w:marLeft w:val="0"/>
      <w:marRight w:val="0"/>
      <w:marTop w:val="0"/>
      <w:marBottom w:val="0"/>
      <w:divBdr>
        <w:top w:val="none" w:sz="0" w:space="0" w:color="auto"/>
        <w:left w:val="none" w:sz="0" w:space="0" w:color="auto"/>
        <w:bottom w:val="none" w:sz="0" w:space="0" w:color="auto"/>
        <w:right w:val="none" w:sz="0" w:space="0" w:color="auto"/>
      </w:divBdr>
    </w:div>
    <w:div w:id="1489321397">
      <w:bodyDiv w:val="1"/>
      <w:marLeft w:val="0"/>
      <w:marRight w:val="0"/>
      <w:marTop w:val="0"/>
      <w:marBottom w:val="0"/>
      <w:divBdr>
        <w:top w:val="none" w:sz="0" w:space="0" w:color="auto"/>
        <w:left w:val="none" w:sz="0" w:space="0" w:color="auto"/>
        <w:bottom w:val="none" w:sz="0" w:space="0" w:color="auto"/>
        <w:right w:val="none" w:sz="0" w:space="0" w:color="auto"/>
      </w:divBdr>
      <w:divsChild>
        <w:div w:id="719938150">
          <w:marLeft w:val="0"/>
          <w:marRight w:val="0"/>
          <w:marTop w:val="0"/>
          <w:marBottom w:val="0"/>
          <w:divBdr>
            <w:top w:val="none" w:sz="0" w:space="0" w:color="auto"/>
            <w:left w:val="none" w:sz="0" w:space="0" w:color="auto"/>
            <w:bottom w:val="none" w:sz="0" w:space="0" w:color="auto"/>
            <w:right w:val="none" w:sz="0" w:space="0" w:color="auto"/>
          </w:divBdr>
        </w:div>
        <w:div w:id="865564756">
          <w:marLeft w:val="0"/>
          <w:marRight w:val="0"/>
          <w:marTop w:val="0"/>
          <w:marBottom w:val="0"/>
          <w:divBdr>
            <w:top w:val="none" w:sz="0" w:space="0" w:color="auto"/>
            <w:left w:val="none" w:sz="0" w:space="0" w:color="auto"/>
            <w:bottom w:val="none" w:sz="0" w:space="0" w:color="auto"/>
            <w:right w:val="none" w:sz="0" w:space="0" w:color="auto"/>
          </w:divBdr>
          <w:divsChild>
            <w:div w:id="27682979">
              <w:marLeft w:val="0"/>
              <w:marRight w:val="0"/>
              <w:marTop w:val="0"/>
              <w:marBottom w:val="0"/>
              <w:divBdr>
                <w:top w:val="none" w:sz="0" w:space="0" w:color="auto"/>
                <w:left w:val="none" w:sz="0" w:space="0" w:color="auto"/>
                <w:bottom w:val="none" w:sz="0" w:space="0" w:color="auto"/>
                <w:right w:val="none" w:sz="0" w:space="0" w:color="auto"/>
              </w:divBdr>
            </w:div>
            <w:div w:id="1605653661">
              <w:marLeft w:val="0"/>
              <w:marRight w:val="0"/>
              <w:marTop w:val="0"/>
              <w:marBottom w:val="0"/>
              <w:divBdr>
                <w:top w:val="none" w:sz="0" w:space="0" w:color="auto"/>
                <w:left w:val="none" w:sz="0" w:space="0" w:color="auto"/>
                <w:bottom w:val="none" w:sz="0" w:space="0" w:color="auto"/>
                <w:right w:val="none" w:sz="0" w:space="0" w:color="auto"/>
              </w:divBdr>
            </w:div>
            <w:div w:id="1059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7075">
      <w:bodyDiv w:val="1"/>
      <w:marLeft w:val="0"/>
      <w:marRight w:val="0"/>
      <w:marTop w:val="0"/>
      <w:marBottom w:val="0"/>
      <w:divBdr>
        <w:top w:val="none" w:sz="0" w:space="0" w:color="auto"/>
        <w:left w:val="none" w:sz="0" w:space="0" w:color="auto"/>
        <w:bottom w:val="none" w:sz="0" w:space="0" w:color="auto"/>
        <w:right w:val="none" w:sz="0" w:space="0" w:color="auto"/>
      </w:divBdr>
    </w:div>
    <w:div w:id="1759711317">
      <w:bodyDiv w:val="1"/>
      <w:marLeft w:val="0"/>
      <w:marRight w:val="0"/>
      <w:marTop w:val="0"/>
      <w:marBottom w:val="0"/>
      <w:divBdr>
        <w:top w:val="none" w:sz="0" w:space="0" w:color="auto"/>
        <w:left w:val="none" w:sz="0" w:space="0" w:color="auto"/>
        <w:bottom w:val="none" w:sz="0" w:space="0" w:color="auto"/>
        <w:right w:val="none" w:sz="0" w:space="0" w:color="auto"/>
      </w:divBdr>
      <w:divsChild>
        <w:div w:id="439298414">
          <w:marLeft w:val="0"/>
          <w:marRight w:val="0"/>
          <w:marTop w:val="0"/>
          <w:marBottom w:val="0"/>
          <w:divBdr>
            <w:top w:val="none" w:sz="0" w:space="0" w:color="auto"/>
            <w:left w:val="none" w:sz="0" w:space="0" w:color="auto"/>
            <w:bottom w:val="none" w:sz="0" w:space="0" w:color="auto"/>
            <w:right w:val="none" w:sz="0" w:space="0" w:color="auto"/>
          </w:divBdr>
          <w:divsChild>
            <w:div w:id="455755717">
              <w:marLeft w:val="0"/>
              <w:marRight w:val="0"/>
              <w:marTop w:val="0"/>
              <w:marBottom w:val="0"/>
              <w:divBdr>
                <w:top w:val="none" w:sz="0" w:space="0" w:color="auto"/>
                <w:left w:val="none" w:sz="0" w:space="0" w:color="auto"/>
                <w:bottom w:val="none" w:sz="0" w:space="0" w:color="auto"/>
                <w:right w:val="none" w:sz="0" w:space="0" w:color="auto"/>
              </w:divBdr>
            </w:div>
            <w:div w:id="1743016332">
              <w:marLeft w:val="0"/>
              <w:marRight w:val="0"/>
              <w:marTop w:val="0"/>
              <w:marBottom w:val="0"/>
              <w:divBdr>
                <w:top w:val="none" w:sz="0" w:space="0" w:color="auto"/>
                <w:left w:val="none" w:sz="0" w:space="0" w:color="auto"/>
                <w:bottom w:val="none" w:sz="0" w:space="0" w:color="auto"/>
                <w:right w:val="none" w:sz="0" w:space="0" w:color="auto"/>
              </w:divBdr>
            </w:div>
            <w:div w:id="44070298">
              <w:marLeft w:val="0"/>
              <w:marRight w:val="0"/>
              <w:marTop w:val="0"/>
              <w:marBottom w:val="0"/>
              <w:divBdr>
                <w:top w:val="none" w:sz="0" w:space="0" w:color="auto"/>
                <w:left w:val="none" w:sz="0" w:space="0" w:color="auto"/>
                <w:bottom w:val="none" w:sz="0" w:space="0" w:color="auto"/>
                <w:right w:val="none" w:sz="0" w:space="0" w:color="auto"/>
              </w:divBdr>
            </w:div>
            <w:div w:id="1372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38842">
      <w:bodyDiv w:val="1"/>
      <w:marLeft w:val="0"/>
      <w:marRight w:val="0"/>
      <w:marTop w:val="0"/>
      <w:marBottom w:val="0"/>
      <w:divBdr>
        <w:top w:val="none" w:sz="0" w:space="0" w:color="auto"/>
        <w:left w:val="none" w:sz="0" w:space="0" w:color="auto"/>
        <w:bottom w:val="none" w:sz="0" w:space="0" w:color="auto"/>
        <w:right w:val="none" w:sz="0" w:space="0" w:color="auto"/>
      </w:divBdr>
      <w:divsChild>
        <w:div w:id="1577978367">
          <w:marLeft w:val="0"/>
          <w:marRight w:val="0"/>
          <w:marTop w:val="0"/>
          <w:marBottom w:val="0"/>
          <w:divBdr>
            <w:top w:val="none" w:sz="0" w:space="0" w:color="auto"/>
            <w:left w:val="none" w:sz="0" w:space="0" w:color="auto"/>
            <w:bottom w:val="none" w:sz="0" w:space="0" w:color="auto"/>
            <w:right w:val="none" w:sz="0" w:space="0" w:color="auto"/>
          </w:divBdr>
          <w:divsChild>
            <w:div w:id="1885411222">
              <w:marLeft w:val="0"/>
              <w:marRight w:val="0"/>
              <w:marTop w:val="0"/>
              <w:marBottom w:val="0"/>
              <w:divBdr>
                <w:top w:val="none" w:sz="0" w:space="0" w:color="auto"/>
                <w:left w:val="none" w:sz="0" w:space="0" w:color="auto"/>
                <w:bottom w:val="none" w:sz="0" w:space="0" w:color="auto"/>
                <w:right w:val="none" w:sz="0" w:space="0" w:color="auto"/>
              </w:divBdr>
              <w:divsChild>
                <w:div w:id="1713461827">
                  <w:marLeft w:val="0"/>
                  <w:marRight w:val="0"/>
                  <w:marTop w:val="0"/>
                  <w:marBottom w:val="0"/>
                  <w:divBdr>
                    <w:top w:val="none" w:sz="0" w:space="0" w:color="auto"/>
                    <w:left w:val="none" w:sz="0" w:space="0" w:color="auto"/>
                    <w:bottom w:val="none" w:sz="0" w:space="0" w:color="auto"/>
                    <w:right w:val="none" w:sz="0" w:space="0" w:color="auto"/>
                  </w:divBdr>
                  <w:divsChild>
                    <w:div w:id="2091154526">
                      <w:marLeft w:val="0"/>
                      <w:marRight w:val="0"/>
                      <w:marTop w:val="0"/>
                      <w:marBottom w:val="0"/>
                      <w:divBdr>
                        <w:top w:val="none" w:sz="0" w:space="0" w:color="auto"/>
                        <w:left w:val="none" w:sz="0" w:space="0" w:color="auto"/>
                        <w:bottom w:val="none" w:sz="0" w:space="0" w:color="auto"/>
                        <w:right w:val="none" w:sz="0" w:space="0" w:color="auto"/>
                      </w:divBdr>
                      <w:divsChild>
                        <w:div w:id="669455210">
                          <w:marLeft w:val="0"/>
                          <w:marRight w:val="0"/>
                          <w:marTop w:val="0"/>
                          <w:marBottom w:val="0"/>
                          <w:divBdr>
                            <w:top w:val="none" w:sz="0" w:space="0" w:color="auto"/>
                            <w:left w:val="none" w:sz="0" w:space="0" w:color="auto"/>
                            <w:bottom w:val="none" w:sz="0" w:space="0" w:color="auto"/>
                            <w:right w:val="none" w:sz="0" w:space="0" w:color="auto"/>
                          </w:divBdr>
                          <w:divsChild>
                            <w:div w:id="630747328">
                              <w:marLeft w:val="0"/>
                              <w:marRight w:val="0"/>
                              <w:marTop w:val="0"/>
                              <w:marBottom w:val="0"/>
                              <w:divBdr>
                                <w:top w:val="none" w:sz="0" w:space="0" w:color="auto"/>
                                <w:left w:val="none" w:sz="0" w:space="0" w:color="auto"/>
                                <w:bottom w:val="none" w:sz="0" w:space="0" w:color="auto"/>
                                <w:right w:val="none" w:sz="0" w:space="0" w:color="auto"/>
                              </w:divBdr>
                            </w:div>
                          </w:divsChild>
                        </w:div>
                        <w:div w:id="1625773038">
                          <w:marLeft w:val="0"/>
                          <w:marRight w:val="0"/>
                          <w:marTop w:val="0"/>
                          <w:marBottom w:val="0"/>
                          <w:divBdr>
                            <w:top w:val="none" w:sz="0" w:space="0" w:color="auto"/>
                            <w:left w:val="none" w:sz="0" w:space="0" w:color="auto"/>
                            <w:bottom w:val="none" w:sz="0" w:space="0" w:color="auto"/>
                            <w:right w:val="none" w:sz="0" w:space="0" w:color="auto"/>
                          </w:divBdr>
                          <w:divsChild>
                            <w:div w:id="12474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2469">
          <w:marLeft w:val="0"/>
          <w:marRight w:val="0"/>
          <w:marTop w:val="0"/>
          <w:marBottom w:val="0"/>
          <w:divBdr>
            <w:top w:val="none" w:sz="0" w:space="0" w:color="auto"/>
            <w:left w:val="none" w:sz="0" w:space="0" w:color="auto"/>
            <w:bottom w:val="none" w:sz="0" w:space="0" w:color="auto"/>
            <w:right w:val="none" w:sz="0" w:space="0" w:color="auto"/>
          </w:divBdr>
          <w:divsChild>
            <w:div w:id="1570462629">
              <w:marLeft w:val="0"/>
              <w:marRight w:val="0"/>
              <w:marTop w:val="0"/>
              <w:marBottom w:val="0"/>
              <w:divBdr>
                <w:top w:val="none" w:sz="0" w:space="0" w:color="auto"/>
                <w:left w:val="none" w:sz="0" w:space="0" w:color="auto"/>
                <w:bottom w:val="none" w:sz="0" w:space="0" w:color="auto"/>
                <w:right w:val="none" w:sz="0" w:space="0" w:color="auto"/>
              </w:divBdr>
              <w:divsChild>
                <w:div w:id="1327436073">
                  <w:marLeft w:val="0"/>
                  <w:marRight w:val="0"/>
                  <w:marTop w:val="0"/>
                  <w:marBottom w:val="0"/>
                  <w:divBdr>
                    <w:top w:val="none" w:sz="0" w:space="0" w:color="auto"/>
                    <w:left w:val="none" w:sz="0" w:space="0" w:color="auto"/>
                    <w:bottom w:val="none" w:sz="0" w:space="0" w:color="auto"/>
                    <w:right w:val="none" w:sz="0" w:space="0" w:color="auto"/>
                  </w:divBdr>
                  <w:divsChild>
                    <w:div w:id="21068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oleObject" Target="embeddings/oleObject3.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reeglut.sourceforge.ne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ECSE 421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8266D4-ABB8-4DBB-8011-80A47272A867}">
  <ds:schemaRefs>
    <ds:schemaRef ds:uri="http://schemas.openxmlformats.org/officeDocument/2006/bibliography"/>
  </ds:schemaRefs>
</ds:datastoreItem>
</file>

<file path=customXml/itemProps3.xml><?xml version="1.0" encoding="utf-8"?>
<ds:datastoreItem xmlns:ds="http://schemas.openxmlformats.org/officeDocument/2006/customXml" ds:itemID="{D5F7D467-B61F-4883-85AC-42CC456B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13</Pages>
  <Words>2220</Words>
  <Characters>12657</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System Design Document</vt:lpstr>
      <vt:lpstr>System Design Document</vt:lpstr>
    </vt:vector>
  </TitlesOfParts>
  <Company/>
  <LinksUpToDate>false</LinksUpToDate>
  <CharactersWithSpaces>14848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Design Document</dc:title>
  <dc:creator>Zeben</dc:creator>
  <cp:lastModifiedBy>lsmyth1</cp:lastModifiedBy>
  <cp:revision>17</cp:revision>
  <cp:lastPrinted>2010-02-09T23:49:00Z</cp:lastPrinted>
  <dcterms:created xsi:type="dcterms:W3CDTF">2010-03-08T14:37:00Z</dcterms:created>
  <dcterms:modified xsi:type="dcterms:W3CDTF">2010-03-09T23:41:00Z</dcterms:modified>
</cp:coreProperties>
</file>