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76277444"/>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36737A">
            <w:sdt>
              <w:sdtPr>
                <w:rPr>
                  <w:rFonts w:asciiTheme="majorHAnsi" w:eastAsiaTheme="majorEastAsia" w:hAnsiTheme="majorHAnsi" w:cstheme="majorBidi"/>
                </w:rPr>
                <w:alias w:val="Company"/>
                <w:id w:val="13406915"/>
                <w:placeholder>
                  <w:docPart w:val="9FC9AB20BE8A41DFAC82F28CFC2E5F05"/>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36737A" w:rsidRDefault="0036737A" w:rsidP="0036737A">
                    <w:pPr>
                      <w:pStyle w:val="NoSpacing"/>
                      <w:rPr>
                        <w:rFonts w:asciiTheme="majorHAnsi" w:eastAsiaTheme="majorEastAsia" w:hAnsiTheme="majorHAnsi" w:cstheme="majorBidi"/>
                      </w:rPr>
                    </w:pPr>
                    <w:r w:rsidRPr="0036737A">
                      <w:rPr>
                        <w:rFonts w:asciiTheme="majorHAnsi" w:eastAsiaTheme="majorEastAsia" w:hAnsiTheme="majorHAnsi" w:cstheme="majorBidi"/>
                      </w:rPr>
                      <w:t>ECSE 321 – Introduction to Software Engineering</w:t>
                    </w:r>
                  </w:p>
                </w:tc>
              </w:sdtContent>
            </w:sdt>
          </w:tr>
          <w:tr w:rsidR="0036737A">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5AAE54D6CB44066B1D90A40CC537F46"/>
                  </w:placeholder>
                  <w:dataBinding w:prefixMappings="xmlns:ns0='http://schemas.openxmlformats.org/package/2006/metadata/core-properties' xmlns:ns1='http://purl.org/dc/elements/1.1/'" w:xpath="/ns0:coreProperties[1]/ns1:title[1]" w:storeItemID="{6C3C8BC8-F283-45AE-878A-BAB7291924A1}"/>
                  <w:text/>
                </w:sdtPr>
                <w:sdtContent>
                  <w:p w:rsidR="0036737A" w:rsidRDefault="0036737A" w:rsidP="0036737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Requirements Specification</w:t>
                    </w:r>
                  </w:p>
                </w:sdtContent>
              </w:sdt>
            </w:tc>
          </w:tr>
          <w:tr w:rsidR="0036737A">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6737A" w:rsidRDefault="0036737A" w:rsidP="0036737A">
                    <w:pPr>
                      <w:pStyle w:val="NoSpacing"/>
                      <w:rPr>
                        <w:rFonts w:asciiTheme="majorHAnsi" w:eastAsiaTheme="majorEastAsia" w:hAnsiTheme="majorHAnsi" w:cstheme="majorBidi"/>
                      </w:rPr>
                    </w:pPr>
                    <w:r w:rsidRPr="0036737A">
                      <w:rPr>
                        <w:rFonts w:asciiTheme="majorHAnsi" w:eastAsiaTheme="majorEastAsia" w:hAnsiTheme="majorHAnsi" w:cstheme="majorBidi"/>
                      </w:rPr>
                      <w:t>Mission 1: Client Meeting and Requirements Specification Document</w:t>
                    </w:r>
                  </w:p>
                </w:tc>
              </w:sdtContent>
            </w:sdt>
          </w:tr>
        </w:tbl>
        <w:p w:rsidR="0036737A" w:rsidRDefault="0036737A"/>
        <w:p w:rsidR="0036737A" w:rsidRDefault="0036737A"/>
        <w:tbl>
          <w:tblPr>
            <w:tblpPr w:leftFromText="187" w:rightFromText="187" w:horzAnchor="margin" w:tblpXSpec="center" w:tblpYSpec="bottom"/>
            <w:tblW w:w="4000" w:type="pct"/>
            <w:tblLook w:val="04A0"/>
          </w:tblPr>
          <w:tblGrid>
            <w:gridCol w:w="7672"/>
          </w:tblGrid>
          <w:tr w:rsidR="0036737A">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36737A" w:rsidRDefault="0036737A">
                    <w:pPr>
                      <w:pStyle w:val="NoSpacing"/>
                      <w:rPr>
                        <w:color w:val="4F81BD" w:themeColor="accent1"/>
                      </w:rPr>
                    </w:pPr>
                    <w:r w:rsidRPr="0036737A">
                      <w:rPr>
                        <w:color w:val="4F81BD" w:themeColor="accent1"/>
                      </w:rPr>
                      <w:t>Group 1: Samuel Cormier-</w:t>
                    </w:r>
                    <w:proofErr w:type="spellStart"/>
                    <w:r w:rsidRPr="0036737A">
                      <w:rPr>
                        <w:color w:val="4F81BD" w:themeColor="accent1"/>
                      </w:rPr>
                      <w:t>Iijima</w:t>
                    </w:r>
                    <w:proofErr w:type="spellEnd"/>
                    <w:r w:rsidRPr="0036737A">
                      <w:rPr>
                        <w:color w:val="4F81BD" w:themeColor="accent1"/>
                      </w:rPr>
                      <w:t xml:space="preserve"> (260174995), Simon </w:t>
                    </w:r>
                    <w:proofErr w:type="spellStart"/>
                    <w:r w:rsidRPr="0036737A">
                      <w:rPr>
                        <w:color w:val="4F81BD" w:themeColor="accent1"/>
                      </w:rPr>
                      <w:t>Foucher</w:t>
                    </w:r>
                    <w:proofErr w:type="spellEnd"/>
                    <w:r w:rsidRPr="0036737A">
                      <w:rPr>
                        <w:color w:val="4F81BD" w:themeColor="accent1"/>
                      </w:rPr>
                      <w:t xml:space="preserve"> (), </w:t>
                    </w:r>
                    <w:proofErr w:type="spellStart"/>
                    <w:r w:rsidRPr="0036737A">
                      <w:rPr>
                        <w:color w:val="4F81BD" w:themeColor="accent1"/>
                      </w:rPr>
                      <w:t>Stefanos</w:t>
                    </w:r>
                    <w:proofErr w:type="spellEnd"/>
                    <w:r w:rsidRPr="0036737A">
                      <w:rPr>
                        <w:color w:val="4F81BD" w:themeColor="accent1"/>
                      </w:rPr>
                      <w:t xml:space="preserve"> </w:t>
                    </w:r>
                    <w:proofErr w:type="spellStart"/>
                    <w:r w:rsidRPr="0036737A">
                      <w:rPr>
                        <w:color w:val="4F81BD" w:themeColor="accent1"/>
                      </w:rPr>
                      <w:t>Koskinas</w:t>
                    </w:r>
                    <w:proofErr w:type="spellEnd"/>
                    <w:r w:rsidRPr="0036737A">
                      <w:rPr>
                        <w:color w:val="4F81BD" w:themeColor="accent1"/>
                      </w:rPr>
                      <w:t xml:space="preserve"> (), </w:t>
                    </w:r>
                    <w:proofErr w:type="spellStart"/>
                    <w:r w:rsidRPr="0036737A">
                      <w:rPr>
                        <w:color w:val="4F81BD" w:themeColor="accent1"/>
                      </w:rPr>
                      <w:t>Bertin</w:t>
                    </w:r>
                    <w:proofErr w:type="spellEnd"/>
                    <w:r w:rsidRPr="0036737A">
                      <w:rPr>
                        <w:color w:val="4F81BD" w:themeColor="accent1"/>
                      </w:rPr>
                      <w:t xml:space="preserve"> LeBlanc (260191026), </w:t>
                    </w:r>
                    <w:proofErr w:type="spellStart"/>
                    <w:r w:rsidRPr="0036737A">
                      <w:rPr>
                        <w:color w:val="4F81BD" w:themeColor="accent1"/>
                      </w:rPr>
                      <w:t>Amin</w:t>
                    </w:r>
                    <w:proofErr w:type="spellEnd"/>
                    <w:r w:rsidRPr="0036737A">
                      <w:rPr>
                        <w:color w:val="4F81BD" w:themeColor="accent1"/>
                      </w:rPr>
                      <w:t xml:space="preserve"> </w:t>
                    </w:r>
                    <w:proofErr w:type="spellStart"/>
                    <w:r w:rsidRPr="0036737A">
                      <w:rPr>
                        <w:color w:val="4F81BD" w:themeColor="accent1"/>
                      </w:rPr>
                      <w:t>Mirzaee</w:t>
                    </w:r>
                    <w:proofErr w:type="spellEnd"/>
                    <w:r w:rsidRPr="0036737A">
                      <w:rPr>
                        <w:color w:val="4F81BD" w:themeColor="accent1"/>
                      </w:rPr>
                      <w:t xml:space="preserve"> (260209556)</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09-03-03T00:00:00Z">
                    <w:dateFormat w:val="M/d/yyyy"/>
                    <w:lid w:val="en-US"/>
                    <w:storeMappedDataAs w:val="dateTime"/>
                    <w:calendar w:val="gregorian"/>
                  </w:date>
                </w:sdtPr>
                <w:sdtContent>
                  <w:p w:rsidR="0036737A" w:rsidRDefault="0036737A">
                    <w:pPr>
                      <w:pStyle w:val="NoSpacing"/>
                      <w:rPr>
                        <w:color w:val="4F81BD" w:themeColor="accent1"/>
                      </w:rPr>
                    </w:pPr>
                    <w:r>
                      <w:rPr>
                        <w:color w:val="4F81BD" w:themeColor="accent1"/>
                      </w:rPr>
                      <w:t>3/3/2009</w:t>
                    </w:r>
                  </w:p>
                </w:sdtContent>
              </w:sdt>
              <w:p w:rsidR="0036737A" w:rsidRDefault="0036737A">
                <w:pPr>
                  <w:pStyle w:val="NoSpacing"/>
                  <w:rPr>
                    <w:color w:val="4F81BD" w:themeColor="accent1"/>
                  </w:rPr>
                </w:pPr>
              </w:p>
            </w:tc>
          </w:tr>
        </w:tbl>
        <w:p w:rsidR="0036737A" w:rsidRDefault="0036737A"/>
        <w:p w:rsidR="0036737A" w:rsidRDefault="0036737A">
          <w:r>
            <w:br w:type="page"/>
          </w:r>
        </w:p>
      </w:sdtContent>
    </w:sdt>
    <w:sdt>
      <w:sdtPr>
        <w:rPr>
          <w:rFonts w:asciiTheme="minorHAnsi" w:eastAsiaTheme="minorHAnsi" w:hAnsiTheme="minorHAnsi" w:cstheme="minorBidi"/>
          <w:b w:val="0"/>
          <w:bCs w:val="0"/>
          <w:color w:val="auto"/>
          <w:sz w:val="22"/>
          <w:szCs w:val="22"/>
        </w:rPr>
        <w:id w:val="76277507"/>
        <w:docPartObj>
          <w:docPartGallery w:val="Table of Contents"/>
          <w:docPartUnique/>
        </w:docPartObj>
      </w:sdtPr>
      <w:sdtContent>
        <w:p w:rsidR="00FF049F" w:rsidRDefault="00FF049F">
          <w:pPr>
            <w:pStyle w:val="TOCHeading"/>
          </w:pPr>
          <w:r>
            <w:t>Contents</w:t>
          </w:r>
        </w:p>
        <w:p w:rsidR="00FF049F" w:rsidRDefault="002A49B5">
          <w:pPr>
            <w:pStyle w:val="TOC1"/>
            <w:tabs>
              <w:tab w:val="left" w:pos="440"/>
              <w:tab w:val="right" w:leader="dot" w:pos="9350"/>
            </w:tabs>
            <w:rPr>
              <w:rFonts w:eastAsiaTheme="minorEastAsia"/>
              <w:noProof/>
            </w:rPr>
          </w:pPr>
          <w:r>
            <w:fldChar w:fldCharType="begin"/>
          </w:r>
          <w:r w:rsidR="00FF049F">
            <w:instrText xml:space="preserve"> TOC \o "1-3" \h \z \u </w:instrText>
          </w:r>
          <w:r>
            <w:fldChar w:fldCharType="separate"/>
          </w:r>
          <w:hyperlink w:anchor="_Toc223802308" w:history="1">
            <w:r w:rsidR="00FF049F" w:rsidRPr="00D72502">
              <w:rPr>
                <w:rStyle w:val="Hyperlink"/>
                <w:noProof/>
              </w:rPr>
              <w:t>1</w:t>
            </w:r>
            <w:r w:rsidR="00FF049F">
              <w:rPr>
                <w:rFonts w:eastAsiaTheme="minorEastAsia"/>
                <w:noProof/>
              </w:rPr>
              <w:tab/>
            </w:r>
            <w:r w:rsidR="00FF049F" w:rsidRPr="00D72502">
              <w:rPr>
                <w:rStyle w:val="Hyperlink"/>
                <w:noProof/>
              </w:rPr>
              <w:t>Introduction</w:t>
            </w:r>
            <w:r w:rsidR="00FF049F">
              <w:rPr>
                <w:noProof/>
                <w:webHidden/>
              </w:rPr>
              <w:tab/>
            </w:r>
            <w:r>
              <w:rPr>
                <w:noProof/>
                <w:webHidden/>
              </w:rPr>
              <w:fldChar w:fldCharType="begin"/>
            </w:r>
            <w:r w:rsidR="00FF049F">
              <w:rPr>
                <w:noProof/>
                <w:webHidden/>
              </w:rPr>
              <w:instrText xml:space="preserve"> PAGEREF _Toc223802308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09" w:history="1">
            <w:r w:rsidR="00FF049F" w:rsidRPr="00D72502">
              <w:rPr>
                <w:rStyle w:val="Hyperlink"/>
                <w:noProof/>
              </w:rPr>
              <w:t>1.1</w:t>
            </w:r>
            <w:r w:rsidR="00FF049F">
              <w:rPr>
                <w:rFonts w:eastAsiaTheme="minorEastAsia"/>
                <w:noProof/>
              </w:rPr>
              <w:tab/>
            </w:r>
            <w:r w:rsidR="00FF049F" w:rsidRPr="00D72502">
              <w:rPr>
                <w:rStyle w:val="Hyperlink"/>
                <w:noProof/>
              </w:rPr>
              <w:t>Purpose</w:t>
            </w:r>
            <w:r w:rsidR="00FF049F">
              <w:rPr>
                <w:noProof/>
                <w:webHidden/>
              </w:rPr>
              <w:tab/>
            </w:r>
            <w:r>
              <w:rPr>
                <w:noProof/>
                <w:webHidden/>
              </w:rPr>
              <w:fldChar w:fldCharType="begin"/>
            </w:r>
            <w:r w:rsidR="00FF049F">
              <w:rPr>
                <w:noProof/>
                <w:webHidden/>
              </w:rPr>
              <w:instrText xml:space="preserve"> PAGEREF _Toc223802309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0" w:history="1">
            <w:r w:rsidR="00FF049F" w:rsidRPr="00D72502">
              <w:rPr>
                <w:rStyle w:val="Hyperlink"/>
                <w:noProof/>
              </w:rPr>
              <w:t>1.2</w:t>
            </w:r>
            <w:r w:rsidR="00FF049F">
              <w:rPr>
                <w:rFonts w:eastAsiaTheme="minorEastAsia"/>
                <w:noProof/>
              </w:rPr>
              <w:tab/>
            </w:r>
            <w:r w:rsidR="00FF049F" w:rsidRPr="00D72502">
              <w:rPr>
                <w:rStyle w:val="Hyperlink"/>
                <w:noProof/>
              </w:rPr>
              <w:t>Scope</w:t>
            </w:r>
            <w:r w:rsidR="00FF049F">
              <w:rPr>
                <w:noProof/>
                <w:webHidden/>
              </w:rPr>
              <w:tab/>
            </w:r>
            <w:r>
              <w:rPr>
                <w:noProof/>
                <w:webHidden/>
              </w:rPr>
              <w:fldChar w:fldCharType="begin"/>
            </w:r>
            <w:r w:rsidR="00FF049F">
              <w:rPr>
                <w:noProof/>
                <w:webHidden/>
              </w:rPr>
              <w:instrText xml:space="preserve"> PAGEREF _Toc223802310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1" w:history="1">
            <w:r w:rsidR="00FF049F" w:rsidRPr="00D72502">
              <w:rPr>
                <w:rStyle w:val="Hyperlink"/>
                <w:noProof/>
              </w:rPr>
              <w:t>1.3</w:t>
            </w:r>
            <w:r w:rsidR="00FF049F">
              <w:rPr>
                <w:rFonts w:eastAsiaTheme="minorEastAsia"/>
                <w:noProof/>
              </w:rPr>
              <w:tab/>
            </w:r>
            <w:r w:rsidR="00FF049F" w:rsidRPr="00D72502">
              <w:rPr>
                <w:rStyle w:val="Hyperlink"/>
                <w:noProof/>
              </w:rPr>
              <w:t>Objectives and Success Criteria</w:t>
            </w:r>
            <w:r w:rsidR="00FF049F">
              <w:rPr>
                <w:noProof/>
                <w:webHidden/>
              </w:rPr>
              <w:tab/>
            </w:r>
            <w:r>
              <w:rPr>
                <w:noProof/>
                <w:webHidden/>
              </w:rPr>
              <w:fldChar w:fldCharType="begin"/>
            </w:r>
            <w:r w:rsidR="00FF049F">
              <w:rPr>
                <w:noProof/>
                <w:webHidden/>
              </w:rPr>
              <w:instrText xml:space="preserve"> PAGEREF _Toc223802311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2" w:history="1">
            <w:r w:rsidR="00FF049F" w:rsidRPr="00D72502">
              <w:rPr>
                <w:rStyle w:val="Hyperlink"/>
                <w:noProof/>
              </w:rPr>
              <w:t>1.4</w:t>
            </w:r>
            <w:r w:rsidR="00FF049F">
              <w:rPr>
                <w:rFonts w:eastAsiaTheme="minorEastAsia"/>
                <w:noProof/>
              </w:rPr>
              <w:tab/>
            </w:r>
            <w:r w:rsidR="00FF049F" w:rsidRPr="00D72502">
              <w:rPr>
                <w:rStyle w:val="Hyperlink"/>
                <w:noProof/>
              </w:rPr>
              <w:t>Document Conventions</w:t>
            </w:r>
            <w:r w:rsidR="00FF049F">
              <w:rPr>
                <w:noProof/>
                <w:webHidden/>
              </w:rPr>
              <w:tab/>
            </w:r>
            <w:r>
              <w:rPr>
                <w:noProof/>
                <w:webHidden/>
              </w:rPr>
              <w:fldChar w:fldCharType="begin"/>
            </w:r>
            <w:r w:rsidR="00FF049F">
              <w:rPr>
                <w:noProof/>
                <w:webHidden/>
              </w:rPr>
              <w:instrText xml:space="preserve"> PAGEREF _Toc223802312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3" w:history="1">
            <w:r w:rsidR="00FF049F" w:rsidRPr="00D72502">
              <w:rPr>
                <w:rStyle w:val="Hyperlink"/>
                <w:noProof/>
              </w:rPr>
              <w:t>1.5</w:t>
            </w:r>
            <w:r w:rsidR="00FF049F">
              <w:rPr>
                <w:rFonts w:eastAsiaTheme="minorEastAsia"/>
                <w:noProof/>
              </w:rPr>
              <w:tab/>
            </w:r>
            <w:r w:rsidR="00FF049F" w:rsidRPr="00D72502">
              <w:rPr>
                <w:rStyle w:val="Hyperlink"/>
                <w:noProof/>
              </w:rPr>
              <w:t>References</w:t>
            </w:r>
            <w:r w:rsidR="00FF049F">
              <w:rPr>
                <w:noProof/>
                <w:webHidden/>
              </w:rPr>
              <w:tab/>
            </w:r>
            <w:r>
              <w:rPr>
                <w:noProof/>
                <w:webHidden/>
              </w:rPr>
              <w:fldChar w:fldCharType="begin"/>
            </w:r>
            <w:r w:rsidR="00FF049F">
              <w:rPr>
                <w:noProof/>
                <w:webHidden/>
              </w:rPr>
              <w:instrText xml:space="preserve"> PAGEREF _Toc223802313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1"/>
            <w:tabs>
              <w:tab w:val="left" w:pos="440"/>
              <w:tab w:val="right" w:leader="dot" w:pos="9350"/>
            </w:tabs>
            <w:rPr>
              <w:rFonts w:eastAsiaTheme="minorEastAsia"/>
              <w:noProof/>
            </w:rPr>
          </w:pPr>
          <w:hyperlink w:anchor="_Toc223802314" w:history="1">
            <w:r w:rsidR="00FF049F" w:rsidRPr="00D72502">
              <w:rPr>
                <w:rStyle w:val="Hyperlink"/>
                <w:noProof/>
              </w:rPr>
              <w:t>2</w:t>
            </w:r>
            <w:r w:rsidR="00FF049F">
              <w:rPr>
                <w:rFonts w:eastAsiaTheme="minorEastAsia"/>
                <w:noProof/>
              </w:rPr>
              <w:tab/>
            </w:r>
            <w:r w:rsidR="00FF049F" w:rsidRPr="00D72502">
              <w:rPr>
                <w:rStyle w:val="Hyperlink"/>
                <w:noProof/>
              </w:rPr>
              <w:t>Description</w:t>
            </w:r>
            <w:r w:rsidR="00FF049F">
              <w:rPr>
                <w:noProof/>
                <w:webHidden/>
              </w:rPr>
              <w:tab/>
            </w:r>
            <w:r>
              <w:rPr>
                <w:noProof/>
                <w:webHidden/>
              </w:rPr>
              <w:fldChar w:fldCharType="begin"/>
            </w:r>
            <w:r w:rsidR="00FF049F">
              <w:rPr>
                <w:noProof/>
                <w:webHidden/>
              </w:rPr>
              <w:instrText xml:space="preserve"> PAGEREF _Toc223802314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5" w:history="1">
            <w:r w:rsidR="00FF049F" w:rsidRPr="00D72502">
              <w:rPr>
                <w:rStyle w:val="Hyperlink"/>
                <w:noProof/>
              </w:rPr>
              <w:t>2.1</w:t>
            </w:r>
            <w:r w:rsidR="00FF049F">
              <w:rPr>
                <w:rFonts w:eastAsiaTheme="minorEastAsia"/>
                <w:noProof/>
              </w:rPr>
              <w:tab/>
            </w:r>
            <w:r w:rsidR="00FF049F" w:rsidRPr="00D72502">
              <w:rPr>
                <w:rStyle w:val="Hyperlink"/>
                <w:noProof/>
              </w:rPr>
              <w:t>Overview</w:t>
            </w:r>
            <w:r w:rsidR="00FF049F">
              <w:rPr>
                <w:noProof/>
                <w:webHidden/>
              </w:rPr>
              <w:tab/>
            </w:r>
            <w:r>
              <w:rPr>
                <w:noProof/>
                <w:webHidden/>
              </w:rPr>
              <w:fldChar w:fldCharType="begin"/>
            </w:r>
            <w:r w:rsidR="00FF049F">
              <w:rPr>
                <w:noProof/>
                <w:webHidden/>
              </w:rPr>
              <w:instrText xml:space="preserve"> PAGEREF _Toc223802315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6" w:history="1">
            <w:r w:rsidR="00FF049F" w:rsidRPr="00D72502">
              <w:rPr>
                <w:rStyle w:val="Hyperlink"/>
                <w:noProof/>
              </w:rPr>
              <w:t>2.2</w:t>
            </w:r>
            <w:r w:rsidR="00FF049F">
              <w:rPr>
                <w:rFonts w:eastAsiaTheme="minorEastAsia"/>
                <w:noProof/>
              </w:rPr>
              <w:tab/>
            </w:r>
            <w:r w:rsidR="00FF049F" w:rsidRPr="00D72502">
              <w:rPr>
                <w:rStyle w:val="Hyperlink"/>
                <w:noProof/>
              </w:rPr>
              <w:t>Features</w:t>
            </w:r>
            <w:r w:rsidR="00FF049F">
              <w:rPr>
                <w:noProof/>
                <w:webHidden/>
              </w:rPr>
              <w:tab/>
            </w:r>
            <w:r>
              <w:rPr>
                <w:noProof/>
                <w:webHidden/>
              </w:rPr>
              <w:fldChar w:fldCharType="begin"/>
            </w:r>
            <w:r w:rsidR="00FF049F">
              <w:rPr>
                <w:noProof/>
                <w:webHidden/>
              </w:rPr>
              <w:instrText xml:space="preserve"> PAGEREF _Toc223802316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7" w:history="1">
            <w:r w:rsidR="00FF049F" w:rsidRPr="00D72502">
              <w:rPr>
                <w:rStyle w:val="Hyperlink"/>
                <w:noProof/>
              </w:rPr>
              <w:t>2.3</w:t>
            </w:r>
            <w:r w:rsidR="00FF049F">
              <w:rPr>
                <w:rFonts w:eastAsiaTheme="minorEastAsia"/>
                <w:noProof/>
              </w:rPr>
              <w:tab/>
            </w:r>
            <w:r w:rsidR="00FF049F" w:rsidRPr="00D72502">
              <w:rPr>
                <w:rStyle w:val="Hyperlink"/>
                <w:noProof/>
              </w:rPr>
              <w:t>Definitions</w:t>
            </w:r>
            <w:r w:rsidR="00FF049F">
              <w:rPr>
                <w:noProof/>
                <w:webHidden/>
              </w:rPr>
              <w:tab/>
            </w:r>
            <w:r>
              <w:rPr>
                <w:noProof/>
                <w:webHidden/>
              </w:rPr>
              <w:fldChar w:fldCharType="begin"/>
            </w:r>
            <w:r w:rsidR="00FF049F">
              <w:rPr>
                <w:noProof/>
                <w:webHidden/>
              </w:rPr>
              <w:instrText xml:space="preserve"> PAGEREF _Toc223802317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18" w:history="1">
            <w:r w:rsidR="00FF049F" w:rsidRPr="00D72502">
              <w:rPr>
                <w:rStyle w:val="Hyperlink"/>
                <w:noProof/>
              </w:rPr>
              <w:t>2.4</w:t>
            </w:r>
            <w:r w:rsidR="00FF049F">
              <w:rPr>
                <w:rFonts w:eastAsiaTheme="minorEastAsia"/>
                <w:noProof/>
              </w:rPr>
              <w:tab/>
            </w:r>
            <w:r w:rsidR="00FF049F" w:rsidRPr="00D72502">
              <w:rPr>
                <w:rStyle w:val="Hyperlink"/>
                <w:noProof/>
              </w:rPr>
              <w:t>Assumptions</w:t>
            </w:r>
            <w:r w:rsidR="00FF049F">
              <w:rPr>
                <w:noProof/>
                <w:webHidden/>
              </w:rPr>
              <w:tab/>
            </w:r>
            <w:r>
              <w:rPr>
                <w:noProof/>
                <w:webHidden/>
              </w:rPr>
              <w:fldChar w:fldCharType="begin"/>
            </w:r>
            <w:r w:rsidR="00FF049F">
              <w:rPr>
                <w:noProof/>
                <w:webHidden/>
              </w:rPr>
              <w:instrText xml:space="preserve"> PAGEREF _Toc223802318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2A49B5">
          <w:pPr>
            <w:pStyle w:val="TOC1"/>
            <w:tabs>
              <w:tab w:val="left" w:pos="440"/>
              <w:tab w:val="right" w:leader="dot" w:pos="9350"/>
            </w:tabs>
            <w:rPr>
              <w:rFonts w:eastAsiaTheme="minorEastAsia"/>
              <w:noProof/>
            </w:rPr>
          </w:pPr>
          <w:hyperlink w:anchor="_Toc223802319" w:history="1">
            <w:r w:rsidR="00FF049F" w:rsidRPr="00D72502">
              <w:rPr>
                <w:rStyle w:val="Hyperlink"/>
                <w:noProof/>
              </w:rPr>
              <w:t>3</w:t>
            </w:r>
            <w:r w:rsidR="00FF049F">
              <w:rPr>
                <w:rFonts w:eastAsiaTheme="minorEastAsia"/>
                <w:noProof/>
              </w:rPr>
              <w:tab/>
            </w:r>
            <w:r w:rsidR="00FF049F" w:rsidRPr="00D72502">
              <w:rPr>
                <w:rStyle w:val="Hyperlink"/>
                <w:noProof/>
              </w:rPr>
              <w:t>System Requirements</w:t>
            </w:r>
            <w:r w:rsidR="00FF049F">
              <w:rPr>
                <w:noProof/>
                <w:webHidden/>
              </w:rPr>
              <w:tab/>
            </w:r>
            <w:r>
              <w:rPr>
                <w:noProof/>
                <w:webHidden/>
              </w:rPr>
              <w:fldChar w:fldCharType="begin"/>
            </w:r>
            <w:r w:rsidR="00FF049F">
              <w:rPr>
                <w:noProof/>
                <w:webHidden/>
              </w:rPr>
              <w:instrText xml:space="preserve"> PAGEREF _Toc223802319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20" w:history="1">
            <w:r w:rsidR="00FF049F" w:rsidRPr="00D72502">
              <w:rPr>
                <w:rStyle w:val="Hyperlink"/>
                <w:noProof/>
              </w:rPr>
              <w:t>3.1</w:t>
            </w:r>
            <w:r w:rsidR="00FF049F">
              <w:rPr>
                <w:rFonts w:eastAsiaTheme="minorEastAsia"/>
                <w:noProof/>
              </w:rPr>
              <w:tab/>
            </w:r>
            <w:r w:rsidR="00FF049F" w:rsidRPr="00D72502">
              <w:rPr>
                <w:rStyle w:val="Hyperlink"/>
                <w:noProof/>
              </w:rPr>
              <w:t>Functional Requirements</w:t>
            </w:r>
            <w:r w:rsidR="00FF049F">
              <w:rPr>
                <w:noProof/>
                <w:webHidden/>
              </w:rPr>
              <w:tab/>
            </w:r>
            <w:r>
              <w:rPr>
                <w:noProof/>
                <w:webHidden/>
              </w:rPr>
              <w:fldChar w:fldCharType="begin"/>
            </w:r>
            <w:r w:rsidR="00FF049F">
              <w:rPr>
                <w:noProof/>
                <w:webHidden/>
              </w:rPr>
              <w:instrText xml:space="preserve"> PAGEREF _Toc223802320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1" w:history="1">
            <w:r w:rsidR="00FF049F" w:rsidRPr="00D72502">
              <w:rPr>
                <w:rStyle w:val="Hyperlink"/>
                <w:noProof/>
              </w:rPr>
              <w:t>3.1.1</w:t>
            </w:r>
            <w:r w:rsidR="00FF049F">
              <w:rPr>
                <w:rFonts w:eastAsiaTheme="minorEastAsia"/>
                <w:noProof/>
              </w:rPr>
              <w:tab/>
            </w:r>
            <w:r w:rsidR="00FF049F" w:rsidRPr="00D72502">
              <w:rPr>
                <w:rStyle w:val="Hyperlink"/>
                <w:noProof/>
              </w:rPr>
              <w:t>Music Player</w:t>
            </w:r>
            <w:r w:rsidR="00FF049F">
              <w:rPr>
                <w:noProof/>
                <w:webHidden/>
              </w:rPr>
              <w:tab/>
            </w:r>
            <w:r>
              <w:rPr>
                <w:noProof/>
                <w:webHidden/>
              </w:rPr>
              <w:fldChar w:fldCharType="begin"/>
            </w:r>
            <w:r w:rsidR="00FF049F">
              <w:rPr>
                <w:noProof/>
                <w:webHidden/>
              </w:rPr>
              <w:instrText xml:space="preserve"> PAGEREF _Toc223802321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2" w:history="1">
            <w:r w:rsidR="00FF049F" w:rsidRPr="00D72502">
              <w:rPr>
                <w:rStyle w:val="Hyperlink"/>
                <w:noProof/>
              </w:rPr>
              <w:t>3.1.2</w:t>
            </w:r>
            <w:r w:rsidR="00FF049F">
              <w:rPr>
                <w:rFonts w:eastAsiaTheme="minorEastAsia"/>
                <w:noProof/>
              </w:rPr>
              <w:tab/>
            </w:r>
            <w:r w:rsidR="00FF049F" w:rsidRPr="00D72502">
              <w:rPr>
                <w:rStyle w:val="Hyperlink"/>
                <w:noProof/>
              </w:rPr>
              <w:t>Music Library</w:t>
            </w:r>
            <w:r w:rsidR="00FF049F">
              <w:rPr>
                <w:noProof/>
                <w:webHidden/>
              </w:rPr>
              <w:tab/>
            </w:r>
            <w:r>
              <w:rPr>
                <w:noProof/>
                <w:webHidden/>
              </w:rPr>
              <w:fldChar w:fldCharType="begin"/>
            </w:r>
            <w:r w:rsidR="00FF049F">
              <w:rPr>
                <w:noProof/>
                <w:webHidden/>
              </w:rPr>
              <w:instrText xml:space="preserve"> PAGEREF _Toc223802322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3" w:history="1">
            <w:r w:rsidR="00FF049F" w:rsidRPr="00D72502">
              <w:rPr>
                <w:rStyle w:val="Hyperlink"/>
                <w:noProof/>
              </w:rPr>
              <w:t>3.1.3</w:t>
            </w:r>
            <w:r w:rsidR="00FF049F">
              <w:rPr>
                <w:rFonts w:eastAsiaTheme="minorEastAsia"/>
                <w:noProof/>
              </w:rPr>
              <w:tab/>
            </w:r>
            <w:r w:rsidR="00FF049F" w:rsidRPr="00D72502">
              <w:rPr>
                <w:rStyle w:val="Hyperlink"/>
                <w:noProof/>
              </w:rPr>
              <w:t>Metadata Editor</w:t>
            </w:r>
            <w:r w:rsidR="00FF049F">
              <w:rPr>
                <w:noProof/>
                <w:webHidden/>
              </w:rPr>
              <w:tab/>
            </w:r>
            <w:r>
              <w:rPr>
                <w:noProof/>
                <w:webHidden/>
              </w:rPr>
              <w:fldChar w:fldCharType="begin"/>
            </w:r>
            <w:r w:rsidR="00FF049F">
              <w:rPr>
                <w:noProof/>
                <w:webHidden/>
              </w:rPr>
              <w:instrText xml:space="preserve"> PAGEREF _Toc223802323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24" w:history="1">
            <w:r w:rsidR="00FF049F" w:rsidRPr="00D72502">
              <w:rPr>
                <w:rStyle w:val="Hyperlink"/>
                <w:noProof/>
              </w:rPr>
              <w:t>3.2</w:t>
            </w:r>
            <w:r w:rsidR="00FF049F">
              <w:rPr>
                <w:rFonts w:eastAsiaTheme="minorEastAsia"/>
                <w:noProof/>
              </w:rPr>
              <w:tab/>
            </w:r>
            <w:r w:rsidR="00FF049F" w:rsidRPr="00D72502">
              <w:rPr>
                <w:rStyle w:val="Hyperlink"/>
                <w:noProof/>
              </w:rPr>
              <w:t>Interface Requirements (Input/Output)</w:t>
            </w:r>
            <w:r w:rsidR="00FF049F">
              <w:rPr>
                <w:noProof/>
                <w:webHidden/>
              </w:rPr>
              <w:tab/>
            </w:r>
            <w:r>
              <w:rPr>
                <w:noProof/>
                <w:webHidden/>
              </w:rPr>
              <w:fldChar w:fldCharType="begin"/>
            </w:r>
            <w:r w:rsidR="00FF049F">
              <w:rPr>
                <w:noProof/>
                <w:webHidden/>
              </w:rPr>
              <w:instrText xml:space="preserve"> PAGEREF _Toc223802324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5" w:history="1">
            <w:r w:rsidR="00FF049F" w:rsidRPr="00D72502">
              <w:rPr>
                <w:rStyle w:val="Hyperlink"/>
                <w:noProof/>
              </w:rPr>
              <w:t>3.2.1</w:t>
            </w:r>
            <w:r w:rsidR="00FF049F">
              <w:rPr>
                <w:rFonts w:eastAsiaTheme="minorEastAsia"/>
                <w:noProof/>
              </w:rPr>
              <w:tab/>
            </w:r>
            <w:r w:rsidR="00FF049F" w:rsidRPr="00D72502">
              <w:rPr>
                <w:rStyle w:val="Hyperlink"/>
                <w:noProof/>
              </w:rPr>
              <w:t>Main Window</w:t>
            </w:r>
            <w:r w:rsidR="00FF049F">
              <w:rPr>
                <w:noProof/>
                <w:webHidden/>
              </w:rPr>
              <w:tab/>
            </w:r>
            <w:r>
              <w:rPr>
                <w:noProof/>
                <w:webHidden/>
              </w:rPr>
              <w:fldChar w:fldCharType="begin"/>
            </w:r>
            <w:r w:rsidR="00FF049F">
              <w:rPr>
                <w:noProof/>
                <w:webHidden/>
              </w:rPr>
              <w:instrText xml:space="preserve"> PAGEREF _Toc223802325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6" w:history="1">
            <w:r w:rsidR="00FF049F" w:rsidRPr="00D72502">
              <w:rPr>
                <w:rStyle w:val="Hyperlink"/>
                <w:noProof/>
              </w:rPr>
              <w:t>3.2.2</w:t>
            </w:r>
            <w:r w:rsidR="00FF049F">
              <w:rPr>
                <w:rFonts w:eastAsiaTheme="minorEastAsia"/>
                <w:noProof/>
              </w:rPr>
              <w:tab/>
            </w:r>
            <w:r w:rsidR="00FF049F" w:rsidRPr="00D72502">
              <w:rPr>
                <w:rStyle w:val="Hyperlink"/>
                <w:noProof/>
              </w:rPr>
              <w:t>Metadata Editor Window</w:t>
            </w:r>
            <w:r w:rsidR="00FF049F">
              <w:rPr>
                <w:noProof/>
                <w:webHidden/>
              </w:rPr>
              <w:tab/>
            </w:r>
            <w:r>
              <w:rPr>
                <w:noProof/>
                <w:webHidden/>
              </w:rPr>
              <w:fldChar w:fldCharType="begin"/>
            </w:r>
            <w:r w:rsidR="00FF049F">
              <w:rPr>
                <w:noProof/>
                <w:webHidden/>
              </w:rPr>
              <w:instrText xml:space="preserve"> PAGEREF _Toc223802326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7" w:history="1">
            <w:r w:rsidR="00FF049F" w:rsidRPr="00D72502">
              <w:rPr>
                <w:rStyle w:val="Hyperlink"/>
                <w:noProof/>
              </w:rPr>
              <w:t>3.2.3</w:t>
            </w:r>
            <w:r w:rsidR="00FF049F">
              <w:rPr>
                <w:rFonts w:eastAsiaTheme="minorEastAsia"/>
                <w:noProof/>
              </w:rPr>
              <w:tab/>
            </w:r>
            <w:r w:rsidR="00FF049F" w:rsidRPr="00D72502">
              <w:rPr>
                <w:rStyle w:val="Hyperlink"/>
                <w:noProof/>
              </w:rPr>
              <w:t>Import Window</w:t>
            </w:r>
            <w:r w:rsidR="00FF049F">
              <w:rPr>
                <w:noProof/>
                <w:webHidden/>
              </w:rPr>
              <w:tab/>
            </w:r>
            <w:r>
              <w:rPr>
                <w:noProof/>
                <w:webHidden/>
              </w:rPr>
              <w:fldChar w:fldCharType="begin"/>
            </w:r>
            <w:r w:rsidR="00FF049F">
              <w:rPr>
                <w:noProof/>
                <w:webHidden/>
              </w:rPr>
              <w:instrText xml:space="preserve"> PAGEREF _Toc223802327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8" w:history="1">
            <w:r w:rsidR="00FF049F" w:rsidRPr="00D72502">
              <w:rPr>
                <w:rStyle w:val="Hyperlink"/>
                <w:noProof/>
              </w:rPr>
              <w:t>3.2.4</w:t>
            </w:r>
            <w:r w:rsidR="00FF049F">
              <w:rPr>
                <w:rFonts w:eastAsiaTheme="minorEastAsia"/>
                <w:noProof/>
              </w:rPr>
              <w:tab/>
            </w:r>
            <w:r w:rsidR="00FF049F" w:rsidRPr="00D72502">
              <w:rPr>
                <w:rStyle w:val="Hyperlink"/>
                <w:noProof/>
              </w:rPr>
              <w:t>Help Window</w:t>
            </w:r>
            <w:r w:rsidR="00FF049F">
              <w:rPr>
                <w:noProof/>
                <w:webHidden/>
              </w:rPr>
              <w:tab/>
            </w:r>
            <w:r>
              <w:rPr>
                <w:noProof/>
                <w:webHidden/>
              </w:rPr>
              <w:fldChar w:fldCharType="begin"/>
            </w:r>
            <w:r w:rsidR="00FF049F">
              <w:rPr>
                <w:noProof/>
                <w:webHidden/>
              </w:rPr>
              <w:instrText xml:space="preserve"> PAGEREF _Toc223802328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29" w:history="1">
            <w:r w:rsidR="00FF049F" w:rsidRPr="00D72502">
              <w:rPr>
                <w:rStyle w:val="Hyperlink"/>
                <w:noProof/>
              </w:rPr>
              <w:t>3.2.5</w:t>
            </w:r>
            <w:r w:rsidR="00FF049F">
              <w:rPr>
                <w:rFonts w:eastAsiaTheme="minorEastAsia"/>
                <w:noProof/>
              </w:rPr>
              <w:tab/>
            </w:r>
            <w:r w:rsidR="00FF049F" w:rsidRPr="00D72502">
              <w:rPr>
                <w:rStyle w:val="Hyperlink"/>
                <w:noProof/>
              </w:rPr>
              <w:t>Audio Output</w:t>
            </w:r>
            <w:r w:rsidR="00FF049F">
              <w:rPr>
                <w:noProof/>
                <w:webHidden/>
              </w:rPr>
              <w:tab/>
            </w:r>
            <w:r>
              <w:rPr>
                <w:noProof/>
                <w:webHidden/>
              </w:rPr>
              <w:fldChar w:fldCharType="begin"/>
            </w:r>
            <w:r w:rsidR="00FF049F">
              <w:rPr>
                <w:noProof/>
                <w:webHidden/>
              </w:rPr>
              <w:instrText xml:space="preserve"> PAGEREF _Toc223802329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30" w:history="1">
            <w:r w:rsidR="00FF049F" w:rsidRPr="00D72502">
              <w:rPr>
                <w:rStyle w:val="Hyperlink"/>
                <w:noProof/>
              </w:rPr>
              <w:t>3.3</w:t>
            </w:r>
            <w:r w:rsidR="00FF049F">
              <w:rPr>
                <w:rFonts w:eastAsiaTheme="minorEastAsia"/>
                <w:noProof/>
              </w:rPr>
              <w:tab/>
            </w:r>
            <w:r w:rsidR="00FF049F" w:rsidRPr="00D72502">
              <w:rPr>
                <w:rStyle w:val="Hyperlink"/>
                <w:noProof/>
              </w:rPr>
              <w:t>Services (TODO)</w:t>
            </w:r>
            <w:r w:rsidR="00FF049F">
              <w:rPr>
                <w:noProof/>
                <w:webHidden/>
              </w:rPr>
              <w:tab/>
            </w:r>
            <w:r>
              <w:rPr>
                <w:noProof/>
                <w:webHidden/>
              </w:rPr>
              <w:fldChar w:fldCharType="begin"/>
            </w:r>
            <w:r w:rsidR="00FF049F">
              <w:rPr>
                <w:noProof/>
                <w:webHidden/>
              </w:rPr>
              <w:instrText xml:space="preserve"> PAGEREF _Toc223802330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2A49B5">
          <w:pPr>
            <w:pStyle w:val="TOC2"/>
            <w:tabs>
              <w:tab w:val="left" w:pos="880"/>
              <w:tab w:val="right" w:leader="dot" w:pos="9350"/>
            </w:tabs>
            <w:rPr>
              <w:rFonts w:eastAsiaTheme="minorEastAsia"/>
              <w:noProof/>
            </w:rPr>
          </w:pPr>
          <w:hyperlink w:anchor="_Toc223802331" w:history="1">
            <w:r w:rsidR="00FF049F" w:rsidRPr="00D72502">
              <w:rPr>
                <w:rStyle w:val="Hyperlink"/>
                <w:noProof/>
              </w:rPr>
              <w:t>3.4</w:t>
            </w:r>
            <w:r w:rsidR="00FF049F">
              <w:rPr>
                <w:rFonts w:eastAsiaTheme="minorEastAsia"/>
                <w:noProof/>
              </w:rPr>
              <w:tab/>
            </w:r>
            <w:r w:rsidR="00FF049F" w:rsidRPr="00D72502">
              <w:rPr>
                <w:rStyle w:val="Hyperlink"/>
                <w:noProof/>
              </w:rPr>
              <w:t>Non-Functional Requirements</w:t>
            </w:r>
            <w:r w:rsidR="00FF049F">
              <w:rPr>
                <w:noProof/>
                <w:webHidden/>
              </w:rPr>
              <w:tab/>
            </w:r>
            <w:r>
              <w:rPr>
                <w:noProof/>
                <w:webHidden/>
              </w:rPr>
              <w:fldChar w:fldCharType="begin"/>
            </w:r>
            <w:r w:rsidR="00FF049F">
              <w:rPr>
                <w:noProof/>
                <w:webHidden/>
              </w:rPr>
              <w:instrText xml:space="preserve"> PAGEREF _Toc223802331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32" w:history="1">
            <w:r w:rsidR="00FF049F" w:rsidRPr="00D72502">
              <w:rPr>
                <w:rStyle w:val="Hyperlink"/>
                <w:noProof/>
              </w:rPr>
              <w:t>3.4.1</w:t>
            </w:r>
            <w:r w:rsidR="00FF049F">
              <w:rPr>
                <w:rFonts w:eastAsiaTheme="minorEastAsia"/>
                <w:noProof/>
              </w:rPr>
              <w:tab/>
            </w:r>
            <w:r w:rsidR="00FF049F" w:rsidRPr="00D72502">
              <w:rPr>
                <w:rStyle w:val="Hyperlink"/>
                <w:noProof/>
              </w:rPr>
              <w:t>Usability</w:t>
            </w:r>
            <w:r w:rsidR="00FF049F">
              <w:rPr>
                <w:noProof/>
                <w:webHidden/>
              </w:rPr>
              <w:tab/>
            </w:r>
            <w:r>
              <w:rPr>
                <w:noProof/>
                <w:webHidden/>
              </w:rPr>
              <w:fldChar w:fldCharType="begin"/>
            </w:r>
            <w:r w:rsidR="00FF049F">
              <w:rPr>
                <w:noProof/>
                <w:webHidden/>
              </w:rPr>
              <w:instrText xml:space="preserve"> PAGEREF _Toc223802332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33" w:history="1">
            <w:r w:rsidR="00FF049F" w:rsidRPr="00D72502">
              <w:rPr>
                <w:rStyle w:val="Hyperlink"/>
                <w:noProof/>
              </w:rPr>
              <w:t>3.4.2</w:t>
            </w:r>
            <w:r w:rsidR="00FF049F">
              <w:rPr>
                <w:rFonts w:eastAsiaTheme="minorEastAsia"/>
                <w:noProof/>
              </w:rPr>
              <w:tab/>
            </w:r>
            <w:r w:rsidR="00FF049F" w:rsidRPr="00D72502">
              <w:rPr>
                <w:rStyle w:val="Hyperlink"/>
                <w:noProof/>
              </w:rPr>
              <w:t>Performance</w:t>
            </w:r>
            <w:r w:rsidR="00FF049F">
              <w:rPr>
                <w:noProof/>
                <w:webHidden/>
              </w:rPr>
              <w:tab/>
            </w:r>
            <w:r>
              <w:rPr>
                <w:noProof/>
                <w:webHidden/>
              </w:rPr>
              <w:fldChar w:fldCharType="begin"/>
            </w:r>
            <w:r w:rsidR="00FF049F">
              <w:rPr>
                <w:noProof/>
                <w:webHidden/>
              </w:rPr>
              <w:instrText xml:space="preserve"> PAGEREF _Toc223802333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34" w:history="1">
            <w:r w:rsidR="00FF049F" w:rsidRPr="00D72502">
              <w:rPr>
                <w:rStyle w:val="Hyperlink"/>
                <w:noProof/>
              </w:rPr>
              <w:t>3.4.3</w:t>
            </w:r>
            <w:r w:rsidR="00FF049F">
              <w:rPr>
                <w:rFonts w:eastAsiaTheme="minorEastAsia"/>
                <w:noProof/>
              </w:rPr>
              <w:tab/>
            </w:r>
            <w:r w:rsidR="00FF049F" w:rsidRPr="00D72502">
              <w:rPr>
                <w:rStyle w:val="Hyperlink"/>
                <w:noProof/>
              </w:rPr>
              <w:t>Reliability</w:t>
            </w:r>
            <w:r w:rsidR="00FF049F">
              <w:rPr>
                <w:noProof/>
                <w:webHidden/>
              </w:rPr>
              <w:tab/>
            </w:r>
            <w:r>
              <w:rPr>
                <w:noProof/>
                <w:webHidden/>
              </w:rPr>
              <w:fldChar w:fldCharType="begin"/>
            </w:r>
            <w:r w:rsidR="00FF049F">
              <w:rPr>
                <w:noProof/>
                <w:webHidden/>
              </w:rPr>
              <w:instrText xml:space="preserve"> PAGEREF _Toc223802334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35" w:history="1">
            <w:r w:rsidR="00FF049F" w:rsidRPr="00D72502">
              <w:rPr>
                <w:rStyle w:val="Hyperlink"/>
                <w:noProof/>
              </w:rPr>
              <w:t>3.4.4</w:t>
            </w:r>
            <w:r w:rsidR="00FF049F">
              <w:rPr>
                <w:rFonts w:eastAsiaTheme="minorEastAsia"/>
                <w:noProof/>
              </w:rPr>
              <w:tab/>
            </w:r>
            <w:r w:rsidR="00FF049F" w:rsidRPr="00D72502">
              <w:rPr>
                <w:rStyle w:val="Hyperlink"/>
                <w:noProof/>
              </w:rPr>
              <w:t>Security</w:t>
            </w:r>
            <w:r w:rsidR="00FF049F">
              <w:rPr>
                <w:noProof/>
                <w:webHidden/>
              </w:rPr>
              <w:tab/>
            </w:r>
            <w:r>
              <w:rPr>
                <w:noProof/>
                <w:webHidden/>
              </w:rPr>
              <w:fldChar w:fldCharType="begin"/>
            </w:r>
            <w:r w:rsidR="00FF049F">
              <w:rPr>
                <w:noProof/>
                <w:webHidden/>
              </w:rPr>
              <w:instrText xml:space="preserve"> PAGEREF _Toc223802335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36" w:history="1">
            <w:r w:rsidR="00FF049F" w:rsidRPr="00D72502">
              <w:rPr>
                <w:rStyle w:val="Hyperlink"/>
                <w:noProof/>
              </w:rPr>
              <w:t>3.4.5</w:t>
            </w:r>
            <w:r w:rsidR="00FF049F">
              <w:rPr>
                <w:rFonts w:eastAsiaTheme="minorEastAsia"/>
                <w:noProof/>
              </w:rPr>
              <w:tab/>
            </w:r>
            <w:r w:rsidR="00FF049F" w:rsidRPr="00D72502">
              <w:rPr>
                <w:rStyle w:val="Hyperlink"/>
                <w:noProof/>
              </w:rPr>
              <w:t>Portability</w:t>
            </w:r>
            <w:r w:rsidR="00FF049F">
              <w:rPr>
                <w:noProof/>
                <w:webHidden/>
              </w:rPr>
              <w:tab/>
            </w:r>
            <w:r>
              <w:rPr>
                <w:noProof/>
                <w:webHidden/>
              </w:rPr>
              <w:fldChar w:fldCharType="begin"/>
            </w:r>
            <w:r w:rsidR="00FF049F">
              <w:rPr>
                <w:noProof/>
                <w:webHidden/>
              </w:rPr>
              <w:instrText xml:space="preserve"> PAGEREF _Toc223802336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2A49B5">
          <w:pPr>
            <w:pStyle w:val="TOC3"/>
            <w:tabs>
              <w:tab w:val="left" w:pos="1320"/>
              <w:tab w:val="right" w:leader="dot" w:pos="9350"/>
            </w:tabs>
            <w:rPr>
              <w:rFonts w:eastAsiaTheme="minorEastAsia"/>
              <w:noProof/>
            </w:rPr>
          </w:pPr>
          <w:hyperlink w:anchor="_Toc223802337" w:history="1">
            <w:r w:rsidR="00FF049F" w:rsidRPr="00D72502">
              <w:rPr>
                <w:rStyle w:val="Hyperlink"/>
                <w:noProof/>
              </w:rPr>
              <w:t>3.4.6</w:t>
            </w:r>
            <w:r w:rsidR="00FF049F">
              <w:rPr>
                <w:rFonts w:eastAsiaTheme="minorEastAsia"/>
                <w:noProof/>
              </w:rPr>
              <w:tab/>
            </w:r>
            <w:r w:rsidR="00FF049F" w:rsidRPr="00D72502">
              <w:rPr>
                <w:rStyle w:val="Hyperlink"/>
                <w:noProof/>
              </w:rPr>
              <w:t>Legality</w:t>
            </w:r>
            <w:r w:rsidR="00FF049F">
              <w:rPr>
                <w:noProof/>
                <w:webHidden/>
              </w:rPr>
              <w:tab/>
            </w:r>
            <w:r>
              <w:rPr>
                <w:noProof/>
                <w:webHidden/>
              </w:rPr>
              <w:fldChar w:fldCharType="begin"/>
            </w:r>
            <w:r w:rsidR="00FF049F">
              <w:rPr>
                <w:noProof/>
                <w:webHidden/>
              </w:rPr>
              <w:instrText xml:space="preserve"> PAGEREF _Toc223802337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2A49B5">
          <w:pPr>
            <w:pStyle w:val="TOC1"/>
            <w:tabs>
              <w:tab w:val="left" w:pos="440"/>
              <w:tab w:val="right" w:leader="dot" w:pos="9350"/>
            </w:tabs>
            <w:rPr>
              <w:rFonts w:eastAsiaTheme="minorEastAsia"/>
              <w:noProof/>
            </w:rPr>
          </w:pPr>
          <w:hyperlink w:anchor="_Toc223802338" w:history="1">
            <w:r w:rsidR="00FF049F" w:rsidRPr="00D72502">
              <w:rPr>
                <w:rStyle w:val="Hyperlink"/>
                <w:noProof/>
              </w:rPr>
              <w:t>4</w:t>
            </w:r>
            <w:r w:rsidR="00FF049F">
              <w:rPr>
                <w:rFonts w:eastAsiaTheme="minorEastAsia"/>
                <w:noProof/>
              </w:rPr>
              <w:tab/>
            </w:r>
            <w:r w:rsidR="00FF049F" w:rsidRPr="00D72502">
              <w:rPr>
                <w:rStyle w:val="Hyperlink"/>
                <w:noProof/>
              </w:rPr>
              <w:t>Appendix A: Glossary</w:t>
            </w:r>
            <w:r w:rsidR="00FF049F">
              <w:rPr>
                <w:noProof/>
                <w:webHidden/>
              </w:rPr>
              <w:tab/>
            </w:r>
            <w:r>
              <w:rPr>
                <w:noProof/>
                <w:webHidden/>
              </w:rPr>
              <w:fldChar w:fldCharType="begin"/>
            </w:r>
            <w:r w:rsidR="00FF049F">
              <w:rPr>
                <w:noProof/>
                <w:webHidden/>
              </w:rPr>
              <w:instrText xml:space="preserve"> PAGEREF _Toc223802338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2A49B5" w:rsidP="00FF049F">
          <w:pPr>
            <w:outlineLvl w:val="0"/>
          </w:pPr>
          <w:r>
            <w:lastRenderedPageBreak/>
            <w:fldChar w:fldCharType="end"/>
          </w:r>
        </w:p>
      </w:sdtContent>
    </w:sdt>
    <w:p w:rsidR="00381601" w:rsidRDefault="00381601">
      <w:pPr>
        <w:rPr>
          <w:rFonts w:asciiTheme="majorHAnsi" w:eastAsiaTheme="majorEastAsia" w:hAnsiTheme="majorHAnsi" w:cstheme="majorBidi"/>
          <w:b/>
          <w:bCs/>
          <w:color w:val="365F91" w:themeColor="accent1" w:themeShade="BF"/>
          <w:sz w:val="28"/>
          <w:szCs w:val="28"/>
        </w:rPr>
      </w:pPr>
      <w:r>
        <w:br w:type="page"/>
      </w:r>
    </w:p>
    <w:p w:rsidR="0036737A" w:rsidRPr="00541A72" w:rsidRDefault="0036737A" w:rsidP="00541A72">
      <w:pPr>
        <w:pStyle w:val="Heading1"/>
      </w:pPr>
      <w:bookmarkStart w:id="0" w:name="_Toc223802308"/>
      <w:r w:rsidRPr="00541A72">
        <w:lastRenderedPageBreak/>
        <w:t>Introduction</w:t>
      </w:r>
      <w:bookmarkEnd w:id="0"/>
    </w:p>
    <w:p w:rsidR="0036737A" w:rsidRPr="00541A72" w:rsidRDefault="0036737A" w:rsidP="00541A72">
      <w:pPr>
        <w:pStyle w:val="Heading2"/>
      </w:pPr>
      <w:bookmarkStart w:id="1" w:name="_Toc223802309"/>
      <w:r w:rsidRPr="00541A72">
        <w:t>Purpose</w:t>
      </w:r>
      <w:bookmarkEnd w:id="1"/>
    </w:p>
    <w:p w:rsidR="0036737A" w:rsidRPr="00541A72" w:rsidRDefault="0036737A" w:rsidP="00541A72">
      <w:r w:rsidRPr="00541A72">
        <w:t>The objective of this project is to provide a full-featured yet simple-to-use desktop music player, capable of playing audio files stored on the local hard drive as well as over the network.</w:t>
      </w:r>
    </w:p>
    <w:p w:rsidR="0036737A" w:rsidRPr="00541A72" w:rsidRDefault="0036737A" w:rsidP="00541A72">
      <w:pPr>
        <w:pStyle w:val="Heading2"/>
      </w:pPr>
      <w:bookmarkStart w:id="2" w:name="_Toc223802310"/>
      <w:r w:rsidRPr="00541A72">
        <w:t>Scope</w:t>
      </w:r>
      <w:bookmarkEnd w:id="2"/>
    </w:p>
    <w:p w:rsidR="0036737A" w:rsidRPr="00541A72" w:rsidRDefault="0036737A" w:rsidP="00541A72">
      <w:r w:rsidRPr="00541A72">
        <w:t>The music player will be used by people interested in a free, small, simple music player that has the capability of playing songs</w:t>
      </w:r>
      <w:ins w:id="3" w:author="Amin Mirzaee" w:date="2009-03-03T03:52:00Z">
        <w:r w:rsidR="00A55E45">
          <w:t xml:space="preserve"> stored locally as well as</w:t>
        </w:r>
      </w:ins>
      <w:r w:rsidRPr="00541A72">
        <w:t xml:space="preserve"> over </w:t>
      </w:r>
      <w:del w:id="4" w:author="Amin Mirzaee" w:date="2009-03-03T03:52:00Z">
        <w:r w:rsidRPr="00541A72" w:rsidDel="00A55E45">
          <w:delText xml:space="preserve">the </w:delText>
        </w:r>
      </w:del>
      <w:ins w:id="5" w:author="Amin Mirzaee" w:date="2009-03-03T03:52:00Z">
        <w:r w:rsidR="00A55E45">
          <w:t xml:space="preserve">a </w:t>
        </w:r>
      </w:ins>
      <w:r w:rsidRPr="00541A72">
        <w:t>network.</w:t>
      </w:r>
    </w:p>
    <w:p w:rsidR="0036737A" w:rsidRPr="00541A72" w:rsidRDefault="0036737A" w:rsidP="00541A72">
      <w:pPr>
        <w:pStyle w:val="Heading2"/>
      </w:pPr>
      <w:bookmarkStart w:id="6" w:name="_Toc223802311"/>
      <w:r w:rsidRPr="00541A72">
        <w:t>Objectives and Success Criteria</w:t>
      </w:r>
      <w:bookmarkEnd w:id="6"/>
    </w:p>
    <w:p w:rsidR="0036737A" w:rsidRPr="00541A72" w:rsidRDefault="0036737A" w:rsidP="00541A72">
      <w:pPr>
        <w:pStyle w:val="ListParagraph"/>
        <w:numPr>
          <w:ilvl w:val="0"/>
          <w:numId w:val="15"/>
        </w:numPr>
      </w:pPr>
      <w:r w:rsidRPr="00541A72">
        <w:t>Produce a music player capable of playing and organizing audio files of various formats.</w:t>
      </w:r>
    </w:p>
    <w:p w:rsidR="0036737A" w:rsidRPr="00541A72" w:rsidRDefault="0036737A" w:rsidP="00541A72">
      <w:pPr>
        <w:pStyle w:val="ListParagraph"/>
        <w:numPr>
          <w:ilvl w:val="0"/>
          <w:numId w:val="15"/>
        </w:numPr>
      </w:pPr>
      <w:r w:rsidRPr="00541A72">
        <w:t>Provide a simple, clean, and easy-to-use interface with playlist and search functionality.</w:t>
      </w:r>
    </w:p>
    <w:p w:rsidR="0036737A" w:rsidRPr="00541A72" w:rsidRDefault="0036737A" w:rsidP="00541A72">
      <w:pPr>
        <w:pStyle w:val="ListParagraph"/>
        <w:numPr>
          <w:ilvl w:val="0"/>
          <w:numId w:val="15"/>
        </w:numPr>
      </w:pPr>
      <w:r w:rsidRPr="00541A72">
        <w:t xml:space="preserve">Support playing music over </w:t>
      </w:r>
      <w:del w:id="7" w:author="Amin Mirzaee" w:date="2009-03-03T03:53:00Z">
        <w:r w:rsidRPr="00541A72" w:rsidDel="00A55E45">
          <w:delText xml:space="preserve">the </w:delText>
        </w:r>
      </w:del>
      <w:ins w:id="8" w:author="Amin Mirzaee" w:date="2009-03-03T03:53:00Z">
        <w:r w:rsidR="00A55E45">
          <w:t xml:space="preserve">a </w:t>
        </w:r>
      </w:ins>
      <w:r w:rsidRPr="00541A72">
        <w:t>network.</w:t>
      </w:r>
    </w:p>
    <w:p w:rsidR="0036737A" w:rsidRPr="00541A72" w:rsidRDefault="0036737A" w:rsidP="00541A72">
      <w:pPr>
        <w:pStyle w:val="Heading2"/>
      </w:pPr>
      <w:bookmarkStart w:id="9" w:name="_Toc223802312"/>
      <w:r w:rsidRPr="00541A72">
        <w:t>Document Conventions</w:t>
      </w:r>
      <w:bookmarkEnd w:id="9"/>
    </w:p>
    <w:p w:rsidR="0036737A" w:rsidRPr="00541A72" w:rsidRDefault="0036737A" w:rsidP="00541A72">
      <w:r w:rsidRPr="00541A72">
        <w:t>After the statement of each requirement, an estimate of its importance and difficulty, respectively, on a scale of 1 to 4 will be written in brackets. For example, [3, 4] signifies an importance of 3 and a difficulty of 4.</w:t>
      </w:r>
    </w:p>
    <w:p w:rsidR="0036737A" w:rsidRPr="00541A72" w:rsidRDefault="0036737A" w:rsidP="00541A72">
      <w:pPr>
        <w:pStyle w:val="Heading2"/>
      </w:pPr>
      <w:bookmarkStart w:id="10" w:name="_Toc223802313"/>
      <w:r w:rsidRPr="00541A72">
        <w:t>References</w:t>
      </w:r>
      <w:bookmarkEnd w:id="10"/>
    </w:p>
    <w:p w:rsidR="0036737A" w:rsidRPr="00541A72" w:rsidRDefault="0036737A" w:rsidP="00541A72">
      <w:pPr>
        <w:pStyle w:val="ListParagraph"/>
        <w:numPr>
          <w:ilvl w:val="0"/>
          <w:numId w:val="16"/>
        </w:numPr>
      </w:pPr>
      <w:r w:rsidRPr="00541A72">
        <w:t xml:space="preserve">A summary of the client interview can be found in </w:t>
      </w:r>
      <w:r w:rsidRPr="00FF049F">
        <w:rPr>
          <w:i/>
        </w:rPr>
        <w:t>clientmeeting.pdf</w:t>
      </w:r>
      <w:r w:rsidRPr="00541A72">
        <w:t>.</w:t>
      </w:r>
    </w:p>
    <w:p w:rsidR="0036737A" w:rsidRPr="00541A72" w:rsidRDefault="0036737A" w:rsidP="00541A72">
      <w:pPr>
        <w:pStyle w:val="ListParagraph"/>
        <w:numPr>
          <w:ilvl w:val="0"/>
          <w:numId w:val="16"/>
        </w:numPr>
      </w:pPr>
      <w:r w:rsidRPr="00541A72">
        <w:t xml:space="preserve">An audio transcript of the client interview can be found in </w:t>
      </w:r>
      <w:r w:rsidRPr="00FF049F">
        <w:rPr>
          <w:i/>
        </w:rPr>
        <w:t>interview.mp3</w:t>
      </w:r>
      <w:r w:rsidRPr="00541A72">
        <w:t>.</w:t>
      </w:r>
    </w:p>
    <w:p w:rsidR="0036737A" w:rsidRPr="00541A72" w:rsidRDefault="0036737A" w:rsidP="00541A72">
      <w:pPr>
        <w:pStyle w:val="Heading1"/>
      </w:pPr>
      <w:bookmarkStart w:id="11" w:name="_Toc223802314"/>
      <w:r w:rsidRPr="00541A72">
        <w:t>Description</w:t>
      </w:r>
      <w:bookmarkEnd w:id="11"/>
    </w:p>
    <w:p w:rsidR="0036737A" w:rsidRPr="00541A72" w:rsidRDefault="0036737A" w:rsidP="00541A72">
      <w:pPr>
        <w:pStyle w:val="Heading2"/>
      </w:pPr>
      <w:bookmarkStart w:id="12" w:name="_Toc223802315"/>
      <w:r w:rsidRPr="00541A72">
        <w:t>Overview</w:t>
      </w:r>
      <w:bookmarkEnd w:id="12"/>
    </w:p>
    <w:p w:rsidR="0036737A" w:rsidRPr="00541A72" w:rsidRDefault="0036737A" w:rsidP="00541A72">
      <w:r w:rsidRPr="00541A72">
        <w:t xml:space="preserve">There are many different music players that are available today, ranging from open source command line utilities like </w:t>
      </w:r>
      <w:proofErr w:type="spellStart"/>
      <w:r w:rsidRPr="00541A72">
        <w:t>mplayer</w:t>
      </w:r>
      <w:proofErr w:type="spellEnd"/>
      <w:r w:rsidRPr="00541A72">
        <w:t xml:space="preserve"> to full-featured </w:t>
      </w:r>
      <w:del w:id="13" w:author="Amin Mirzaee" w:date="2009-03-03T03:54:00Z">
        <w:r w:rsidRPr="00541A72" w:rsidDel="00A55E45">
          <w:delText xml:space="preserve">players </w:delText>
        </w:r>
      </w:del>
      <w:ins w:id="14" w:author="Amin Mirzaee" w:date="2009-03-03T03:54:00Z">
        <w:r w:rsidR="00A55E45">
          <w:t>applications</w:t>
        </w:r>
        <w:r w:rsidR="00A55E45" w:rsidRPr="00541A72">
          <w:t xml:space="preserve"> </w:t>
        </w:r>
      </w:ins>
      <w:r w:rsidRPr="00541A72">
        <w:t>such as iTunes and Windows Media Player. This document describes the requirements for our music player, named “Staccato”.</w:t>
      </w:r>
    </w:p>
    <w:p w:rsidR="0036737A" w:rsidRPr="00541A72" w:rsidRDefault="0036737A" w:rsidP="00541A72">
      <w:r w:rsidRPr="00541A72">
        <w:t xml:space="preserve">Given the wide range of music players currently </w:t>
      </w:r>
      <w:del w:id="15" w:author="Amin Mirzaee" w:date="2009-03-03T03:55:00Z">
        <w:r w:rsidRPr="00541A72" w:rsidDel="00A55E45">
          <w:delText>available</w:delText>
        </w:r>
      </w:del>
      <w:ins w:id="16" w:author="Amin Mirzaee" w:date="2009-03-03T03:55:00Z">
        <w:r w:rsidR="00A55E45">
          <w:t>on the market</w:t>
        </w:r>
      </w:ins>
      <w:r w:rsidRPr="00541A72">
        <w:t xml:space="preserve">, there </w:t>
      </w:r>
      <w:ins w:id="17" w:author="Amin Mirzaee" w:date="2009-03-03T03:55:00Z">
        <w:r w:rsidR="00A55E45">
          <w:t xml:space="preserve">exists </w:t>
        </w:r>
      </w:ins>
      <w:r w:rsidRPr="00541A72">
        <w:t xml:space="preserve">is </w:t>
      </w:r>
      <w:ins w:id="18" w:author="Amin Mirzaee" w:date="2009-03-03T03:56:00Z">
        <w:r w:rsidR="00A55E45">
          <w:t xml:space="preserve">at least one to satisfy </w:t>
        </w:r>
      </w:ins>
      <w:r w:rsidRPr="00541A72">
        <w:t xml:space="preserve">almost </w:t>
      </w:r>
      <w:del w:id="19" w:author="Amin Mirzaee" w:date="2009-03-03T03:56:00Z">
        <w:r w:rsidRPr="00541A72" w:rsidDel="00A55E45">
          <w:delText xml:space="preserve">always one available for </w:delText>
        </w:r>
      </w:del>
      <w:r w:rsidRPr="00541A72">
        <w:t xml:space="preserve">every </w:t>
      </w:r>
      <w:del w:id="20" w:author="Amin Mirzaee" w:date="2009-03-03T03:56:00Z">
        <w:r w:rsidRPr="00541A72" w:rsidDel="00A55E45">
          <w:delText xml:space="preserve">possible </w:delText>
        </w:r>
      </w:del>
      <w:ins w:id="21" w:author="Amin Mirzaee" w:date="2009-03-03T03:56:00Z">
        <w:r w:rsidR="00A55E45">
          <w:t xml:space="preserve">plausible </w:t>
        </w:r>
      </w:ins>
      <w:r w:rsidRPr="00541A72">
        <w:t xml:space="preserve">need. </w:t>
      </w:r>
      <w:ins w:id="22" w:author="Amin Mirzaee" w:date="2009-03-03T03:57:00Z">
        <w:r w:rsidR="004B0543">
          <w:t xml:space="preserve">Of the many music players analyzed by our team, most </w:t>
        </w:r>
      </w:ins>
      <w:ins w:id="23" w:author="Amin Mirzaee" w:date="2009-03-03T03:58:00Z">
        <w:r w:rsidR="004B0543">
          <w:t xml:space="preserve">lacked intuitive methods to </w:t>
        </w:r>
      </w:ins>
      <w:del w:id="24" w:author="Amin Mirzaee" w:date="2009-03-03T03:58:00Z">
        <w:r w:rsidRPr="00541A72" w:rsidDel="004B0543">
          <w:delText xml:space="preserve">Most music players that we analyzed, however, do not provide a way of </w:delText>
        </w:r>
      </w:del>
      <w:r w:rsidRPr="00541A72">
        <w:t>shar</w:t>
      </w:r>
      <w:ins w:id="25" w:author="Amin Mirzaee" w:date="2009-03-03T03:58:00Z">
        <w:r w:rsidR="004B0543">
          <w:t>e</w:t>
        </w:r>
      </w:ins>
      <w:del w:id="26" w:author="Amin Mirzaee" w:date="2009-03-03T03:58:00Z">
        <w:r w:rsidRPr="00541A72" w:rsidDel="004B0543">
          <w:delText>ing</w:delText>
        </w:r>
      </w:del>
      <w:r w:rsidRPr="00541A72">
        <w:t xml:space="preserve"> music between </w:t>
      </w:r>
      <w:del w:id="27" w:author="Amin Mirzaee" w:date="2009-03-03T03:58:00Z">
        <w:r w:rsidRPr="00541A72" w:rsidDel="00825CE3">
          <w:delText xml:space="preserve">users unless they are </w:delText>
        </w:r>
      </w:del>
      <w:r w:rsidRPr="00541A72">
        <w:t xml:space="preserve">on </w:t>
      </w:r>
      <w:del w:id="28" w:author="Amin Mirzaee" w:date="2009-03-03T03:58:00Z">
        <w:r w:rsidRPr="00541A72" w:rsidDel="00825CE3">
          <w:delText xml:space="preserve">the </w:delText>
        </w:r>
      </w:del>
      <w:ins w:id="29" w:author="Amin Mirzaee" w:date="2009-03-03T03:58:00Z">
        <w:r w:rsidR="00825CE3">
          <w:t>different</w:t>
        </w:r>
      </w:ins>
      <w:ins w:id="30" w:author="Amin Mirzaee" w:date="2009-03-03T03:59:00Z">
        <w:r w:rsidR="00825CE3">
          <w:t xml:space="preserve"> </w:t>
        </w:r>
      </w:ins>
      <w:commentRangeStart w:id="31"/>
      <w:del w:id="32" w:author="Amin Mirzaee" w:date="2009-03-03T03:58:00Z">
        <w:r w:rsidRPr="00541A72" w:rsidDel="00825CE3">
          <w:delText xml:space="preserve">same </w:delText>
        </w:r>
      </w:del>
      <w:r w:rsidRPr="00541A72">
        <w:t>network</w:t>
      </w:r>
      <w:ins w:id="33" w:author="Amin Mirzaee" w:date="2009-03-03T03:59:00Z">
        <w:r w:rsidR="00825CE3">
          <w:t>s</w:t>
        </w:r>
        <w:commentRangeEnd w:id="31"/>
        <w:r w:rsidR="00E91F58">
          <w:rPr>
            <w:rStyle w:val="CommentReference"/>
          </w:rPr>
          <w:commentReference w:id="31"/>
        </w:r>
      </w:ins>
      <w:del w:id="34" w:author="Amin Mirzaee" w:date="2009-03-03T03:59:00Z">
        <w:r w:rsidRPr="00541A72" w:rsidDel="00825CE3">
          <w:delText xml:space="preserve"> (iTunes’ Bonjour service, for example)</w:delText>
        </w:r>
      </w:del>
      <w:r w:rsidRPr="00541A72">
        <w:t xml:space="preserve">. Staccato will, along with providing all of the </w:t>
      </w:r>
      <w:r w:rsidR="00E91F58">
        <w:t xml:space="preserve">features integral </w:t>
      </w:r>
      <w:r w:rsidR="00E74DC7">
        <w:t>to</w:t>
      </w:r>
      <w:r w:rsidR="00E91F58">
        <w:t xml:space="preserve"> </w:t>
      </w:r>
      <w:r w:rsidRPr="00541A72">
        <w:t xml:space="preserve">a </w:t>
      </w:r>
      <w:r w:rsidR="00E74DC7">
        <w:t xml:space="preserve">robust </w:t>
      </w:r>
      <w:r w:rsidRPr="00541A72">
        <w:t>music player,</w:t>
      </w:r>
      <w:r w:rsidR="00E74DC7">
        <w:t xml:space="preserve"> </w:t>
      </w:r>
      <w:r w:rsidRPr="00541A72">
        <w:t xml:space="preserve">allow </w:t>
      </w:r>
      <w:r w:rsidR="00E74DC7">
        <w:t xml:space="preserve">for </w:t>
      </w:r>
      <w:r w:rsidRPr="00541A72">
        <w:t>sharing of playlists and music over the internet.</w:t>
      </w:r>
    </w:p>
    <w:p w:rsidR="0036737A" w:rsidRPr="00541A72" w:rsidRDefault="0036737A" w:rsidP="00541A72">
      <w:pPr>
        <w:pStyle w:val="Heading2"/>
      </w:pPr>
      <w:bookmarkStart w:id="35" w:name="_Toc223802316"/>
      <w:r w:rsidRPr="00541A72">
        <w:t>Features</w:t>
      </w:r>
      <w:bookmarkEnd w:id="35"/>
    </w:p>
    <w:p w:rsidR="0036737A" w:rsidRPr="00541A72" w:rsidRDefault="0036737A" w:rsidP="00541A72">
      <w:r w:rsidRPr="00541A72">
        <w:t xml:space="preserve">Staccato aims to be a simple desktop music player. It </w:t>
      </w:r>
      <w:r w:rsidR="00E74DC7">
        <w:t xml:space="preserve">will provide the user with a graphical </w:t>
      </w:r>
      <w:r w:rsidRPr="00541A72">
        <w:t xml:space="preserve">interface for playing music files, cataloguing files according to tag fields (e.g. artist, title, and album), browsing </w:t>
      </w:r>
      <w:r w:rsidRPr="00541A72">
        <w:lastRenderedPageBreak/>
        <w:t xml:space="preserve">available music files, creating and editing playlists, and viewing album cover artwork. It </w:t>
      </w:r>
      <w:r w:rsidR="00E74DC7">
        <w:t>will</w:t>
      </w:r>
      <w:r w:rsidRPr="00541A72">
        <w:t xml:space="preserve"> also provide a tool to connect to other users and share playlists.</w:t>
      </w:r>
    </w:p>
    <w:p w:rsidR="0036737A" w:rsidRDefault="0036737A" w:rsidP="00541A72">
      <w:pPr>
        <w:pStyle w:val="Heading2"/>
      </w:pPr>
      <w:bookmarkStart w:id="36" w:name="_Toc223802317"/>
      <w:r w:rsidRPr="00541A72">
        <w:t>Definitions</w:t>
      </w:r>
      <w:bookmarkEnd w:id="36"/>
    </w:p>
    <w:p w:rsidR="0025316C" w:rsidRDefault="00570EC6" w:rsidP="00570EC6">
      <w:pPr>
        <w:ind w:left="1710" w:hanging="1710"/>
      </w:pPr>
      <w:r>
        <w:rPr>
          <w:b/>
          <w:i/>
        </w:rPr>
        <w:t>(</w:t>
      </w:r>
      <w:r w:rsidR="0025316C" w:rsidRPr="009E3145">
        <w:rPr>
          <w:b/>
          <w:i/>
        </w:rPr>
        <w:t>Music</w:t>
      </w:r>
      <w:r>
        <w:rPr>
          <w:b/>
          <w:i/>
        </w:rPr>
        <w:t>) Player</w:t>
      </w:r>
      <w:r w:rsidR="009E3145" w:rsidRPr="009E3145">
        <w:rPr>
          <w:b/>
          <w:i/>
        </w:rPr>
        <w:t>:</w:t>
      </w:r>
      <w:r w:rsidR="0025316C">
        <w:tab/>
        <w:t>A software system allowing users to listen to digital audio files.</w:t>
      </w:r>
    </w:p>
    <w:p w:rsidR="0025316C" w:rsidRDefault="0025316C" w:rsidP="00570EC6">
      <w:pPr>
        <w:ind w:left="1710" w:hanging="1710"/>
      </w:pPr>
      <w:r w:rsidRPr="009E3145">
        <w:rPr>
          <w:b/>
          <w:i/>
        </w:rPr>
        <w:t>Audio File</w:t>
      </w:r>
      <w:r w:rsidR="00570EC6">
        <w:rPr>
          <w:b/>
          <w:i/>
        </w:rPr>
        <w:t xml:space="preserve"> / Song</w:t>
      </w:r>
      <w:r w:rsidRPr="009E3145">
        <w:rPr>
          <w:b/>
          <w:i/>
        </w:rPr>
        <w:t>:</w:t>
      </w:r>
      <w:r>
        <w:rPr>
          <w:i/>
        </w:rPr>
        <w:tab/>
      </w:r>
      <w:r>
        <w:t>A file that stores encoded audio data, along with one or more metadata tags.</w:t>
      </w:r>
      <w:r w:rsidR="00E000C5">
        <w:t xml:space="preserve"> The file may or may not be physically located on the local computer.</w:t>
      </w:r>
    </w:p>
    <w:p w:rsidR="0025316C" w:rsidRDefault="0025316C" w:rsidP="00570EC6">
      <w:pPr>
        <w:ind w:left="1710" w:hanging="1710"/>
      </w:pPr>
      <w:r w:rsidRPr="009E3145">
        <w:rPr>
          <w:b/>
          <w:i/>
        </w:rPr>
        <w:t>Metadata Tag:</w:t>
      </w:r>
      <w:r>
        <w:tab/>
        <w:t xml:space="preserve">An attribute associated with an audio file </w:t>
      </w:r>
      <w:r w:rsidR="00E74DC7">
        <w:t xml:space="preserve">which contains </w:t>
      </w:r>
      <w:r>
        <w:t xml:space="preserve">additional information </w:t>
      </w:r>
      <w:r w:rsidR="00E74DC7">
        <w:t xml:space="preserve">regarding </w:t>
      </w:r>
      <w:r>
        <w:t>the contents of the file.</w:t>
      </w:r>
    </w:p>
    <w:p w:rsidR="0025316C" w:rsidRDefault="0025316C" w:rsidP="00570EC6">
      <w:pPr>
        <w:ind w:left="1710" w:hanging="1710"/>
      </w:pPr>
      <w:r w:rsidRPr="009E3145">
        <w:rPr>
          <w:b/>
          <w:i/>
        </w:rPr>
        <w:t>Library:</w:t>
      </w:r>
      <w:r w:rsidR="00E000C5">
        <w:tab/>
        <w:t>The</w:t>
      </w:r>
      <w:r>
        <w:t xml:space="preserve"> collection of all audio files on the computer which are accessible by the player.</w:t>
      </w:r>
    </w:p>
    <w:p w:rsidR="0025316C" w:rsidRPr="0025316C" w:rsidRDefault="0025316C" w:rsidP="00570EC6">
      <w:pPr>
        <w:ind w:left="1710" w:hanging="1710"/>
      </w:pPr>
      <w:r w:rsidRPr="009E3145">
        <w:rPr>
          <w:b/>
          <w:i/>
        </w:rPr>
        <w:t>Playlist:</w:t>
      </w:r>
      <w:r>
        <w:tab/>
      </w:r>
      <w:r w:rsidR="0044349D">
        <w:t>A collection of audio files.</w:t>
      </w:r>
      <w:r w:rsidR="00E000C5">
        <w:t xml:space="preserve"> The playlist may be stored locally and editable by the </w:t>
      </w:r>
      <w:r w:rsidR="006B2943">
        <w:t>user</w:t>
      </w:r>
      <w:r w:rsidR="00E000C5">
        <w:t xml:space="preserve"> or </w:t>
      </w:r>
      <w:r w:rsidR="00490353">
        <w:t>from a</w:t>
      </w:r>
      <w:r w:rsidR="006B2943">
        <w:t>nother</w:t>
      </w:r>
      <w:r w:rsidR="00490353">
        <w:t xml:space="preserve"> computer over a network.</w:t>
      </w:r>
    </w:p>
    <w:p w:rsidR="0036737A" w:rsidRPr="00541A72" w:rsidRDefault="0036737A" w:rsidP="0069267E">
      <w:pPr>
        <w:pStyle w:val="Heading2"/>
      </w:pPr>
      <w:bookmarkStart w:id="37" w:name="_Toc223802318"/>
      <w:r w:rsidRPr="00541A72">
        <w:t>Assumptions</w:t>
      </w:r>
      <w:bookmarkEnd w:id="37"/>
    </w:p>
    <w:p w:rsidR="0036737A" w:rsidRPr="00541A72" w:rsidRDefault="0036737A" w:rsidP="00541A72">
      <w:r w:rsidRPr="00541A72">
        <w:t>The client did not specify which specific file formats needed to be handled by the music player, stating only that the “most popular formats” should work. An analysis shows that the most commonly-used audio formats today are:</w:t>
      </w:r>
    </w:p>
    <w:p w:rsidR="0036737A" w:rsidRPr="00541A72" w:rsidRDefault="0036737A" w:rsidP="00541A72">
      <w:pPr>
        <w:pStyle w:val="ListParagraph"/>
        <w:numPr>
          <w:ilvl w:val="0"/>
          <w:numId w:val="17"/>
        </w:numPr>
      </w:pPr>
      <w:r w:rsidRPr="00541A72">
        <w:t>WAV (uncompressed)</w:t>
      </w:r>
    </w:p>
    <w:p w:rsidR="0036737A" w:rsidRPr="00541A72" w:rsidRDefault="0036737A" w:rsidP="00541A72">
      <w:pPr>
        <w:pStyle w:val="ListParagraph"/>
        <w:numPr>
          <w:ilvl w:val="0"/>
          <w:numId w:val="17"/>
        </w:numPr>
      </w:pPr>
      <w:r w:rsidRPr="00541A72">
        <w:t>AIFF (uncompressed)</w:t>
      </w:r>
    </w:p>
    <w:p w:rsidR="0036737A" w:rsidRPr="00541A72" w:rsidRDefault="0036737A" w:rsidP="00541A72">
      <w:pPr>
        <w:pStyle w:val="ListParagraph"/>
        <w:numPr>
          <w:ilvl w:val="0"/>
          <w:numId w:val="17"/>
        </w:numPr>
      </w:pPr>
      <w:r w:rsidRPr="00541A72">
        <w:t>FLAC (open source, lossless)</w:t>
      </w:r>
    </w:p>
    <w:p w:rsidR="0036737A" w:rsidRPr="00541A72" w:rsidRDefault="0036737A" w:rsidP="00541A72">
      <w:pPr>
        <w:pStyle w:val="ListParagraph"/>
        <w:numPr>
          <w:ilvl w:val="0"/>
          <w:numId w:val="17"/>
        </w:numPr>
      </w:pPr>
      <w:r w:rsidRPr="00541A72">
        <w:t>WMA (</w:t>
      </w:r>
      <w:proofErr w:type="spellStart"/>
      <w:r w:rsidRPr="00541A72">
        <w:t>lossy</w:t>
      </w:r>
      <w:proofErr w:type="spellEnd"/>
      <w:r w:rsidRPr="00541A72">
        <w:t xml:space="preserve"> or lossless)</w:t>
      </w:r>
    </w:p>
    <w:p w:rsidR="0036737A" w:rsidRPr="00541A72" w:rsidRDefault="0036737A" w:rsidP="00541A72">
      <w:pPr>
        <w:pStyle w:val="ListParagraph"/>
        <w:numPr>
          <w:ilvl w:val="0"/>
          <w:numId w:val="17"/>
        </w:numPr>
      </w:pPr>
      <w:r w:rsidRPr="00541A72">
        <w:t>MP3 (</w:t>
      </w:r>
      <w:proofErr w:type="spellStart"/>
      <w:r w:rsidRPr="00541A72">
        <w:t>lossy</w:t>
      </w:r>
      <w:proofErr w:type="spellEnd"/>
      <w:r w:rsidRPr="00541A72">
        <w:t>)</w:t>
      </w:r>
    </w:p>
    <w:p w:rsidR="0036737A" w:rsidRPr="00541A72" w:rsidRDefault="0036737A" w:rsidP="00541A72">
      <w:pPr>
        <w:pStyle w:val="ListParagraph"/>
        <w:numPr>
          <w:ilvl w:val="0"/>
          <w:numId w:val="17"/>
        </w:numPr>
      </w:pPr>
      <w:r w:rsidRPr="00541A72">
        <w:t>AAC (</w:t>
      </w:r>
      <w:proofErr w:type="spellStart"/>
      <w:r w:rsidRPr="00541A72">
        <w:t>lossy</w:t>
      </w:r>
      <w:proofErr w:type="spellEnd"/>
      <w:r w:rsidRPr="00541A72">
        <w:t>)</w:t>
      </w:r>
    </w:p>
    <w:p w:rsidR="0036737A" w:rsidRPr="00541A72" w:rsidRDefault="0036737A" w:rsidP="00541A72">
      <w:pPr>
        <w:pStyle w:val="ListParagraph"/>
        <w:numPr>
          <w:ilvl w:val="0"/>
          <w:numId w:val="17"/>
        </w:numPr>
      </w:pPr>
      <w:proofErr w:type="spellStart"/>
      <w:r w:rsidRPr="00541A72">
        <w:t>Ogg</w:t>
      </w:r>
      <w:proofErr w:type="spellEnd"/>
      <w:r w:rsidRPr="00541A72">
        <w:t xml:space="preserve"> </w:t>
      </w:r>
      <w:proofErr w:type="spellStart"/>
      <w:r w:rsidRPr="00541A72">
        <w:t>Vorbis</w:t>
      </w:r>
      <w:proofErr w:type="spellEnd"/>
      <w:r w:rsidRPr="00541A72">
        <w:t xml:space="preserve"> (open source, </w:t>
      </w:r>
      <w:proofErr w:type="spellStart"/>
      <w:r w:rsidRPr="00541A72">
        <w:t>lossy</w:t>
      </w:r>
      <w:proofErr w:type="spellEnd"/>
      <w:r w:rsidRPr="00541A72">
        <w:t>)</w:t>
      </w:r>
    </w:p>
    <w:p w:rsidR="0010238B" w:rsidRPr="00541A72" w:rsidRDefault="00216609" w:rsidP="00541A72">
      <w:pPr>
        <w:pStyle w:val="Heading1"/>
      </w:pPr>
      <w:bookmarkStart w:id="38" w:name="_Toc223802319"/>
      <w:r>
        <w:t>System</w:t>
      </w:r>
      <w:r w:rsidR="0036737A" w:rsidRPr="00541A72">
        <w:t xml:space="preserve"> Requirements</w:t>
      </w:r>
      <w:bookmarkEnd w:id="38"/>
    </w:p>
    <w:p w:rsidR="00F22A09" w:rsidRPr="00F22A09" w:rsidRDefault="00F22A09" w:rsidP="00F22A09">
      <w:pPr>
        <w:pStyle w:val="Heading2"/>
      </w:pPr>
      <w:bookmarkStart w:id="39" w:name="_Toc223802320"/>
      <w:r>
        <w:t>Functional</w:t>
      </w:r>
      <w:r w:rsidRPr="00541A72">
        <w:t xml:space="preserve"> Requirements</w:t>
      </w:r>
    </w:p>
    <w:p w:rsidR="00F22A09" w:rsidRDefault="00F22A09" w:rsidP="00F22A09">
      <w:pPr>
        <w:pStyle w:val="Heading3"/>
      </w:pPr>
      <w:r>
        <w:t>Inputs</w:t>
      </w:r>
    </w:p>
    <w:p w:rsidR="005D0554" w:rsidRDefault="005D0554" w:rsidP="005D0554">
      <w:pPr>
        <w:pStyle w:val="Heading4"/>
      </w:pPr>
      <w:r>
        <w:t>Audio Output</w:t>
      </w:r>
      <w:r w:rsidR="00B261D3">
        <w:t xml:space="preserve"> Management</w:t>
      </w:r>
    </w:p>
    <w:p w:rsidR="005D0554" w:rsidRDefault="00891CB4" w:rsidP="00891CB4">
      <w:pPr>
        <w:pStyle w:val="Heading5"/>
      </w:pPr>
      <w:r>
        <w:t>Compatibility with a</w:t>
      </w:r>
      <w:r w:rsidR="005D0554">
        <w:t xml:space="preserve">udio files containing </w:t>
      </w:r>
      <w:r w:rsidR="00575F72">
        <w:t>encoded data in major audio formats</w:t>
      </w:r>
    </w:p>
    <w:p w:rsidR="005D0554" w:rsidRDefault="005D0554" w:rsidP="005D0554">
      <w:pPr>
        <w:pStyle w:val="Heading5"/>
      </w:pPr>
      <w:r>
        <w:t>Controls to manage the play</w:t>
      </w:r>
      <w:r w:rsidR="00D53F9A">
        <w:t>back</w:t>
      </w:r>
      <w:r>
        <w:t xml:space="preserve"> state of the active song (</w:t>
      </w:r>
      <w:r w:rsidRPr="00541A72">
        <w:t xml:space="preserve">start, stop, pause, </w:t>
      </w:r>
      <w:r>
        <w:t>seek)</w:t>
      </w:r>
      <w:r w:rsidRPr="00541A72">
        <w:t xml:space="preserve"> </w:t>
      </w:r>
    </w:p>
    <w:p w:rsidR="005D0554" w:rsidRDefault="005D0554" w:rsidP="005D0554">
      <w:pPr>
        <w:pStyle w:val="Heading4"/>
      </w:pPr>
      <w:r>
        <w:t>Audio Filter Manager</w:t>
      </w:r>
    </w:p>
    <w:p w:rsidR="005D0554" w:rsidRDefault="005D0554" w:rsidP="005D0554">
      <w:pPr>
        <w:pStyle w:val="Heading5"/>
      </w:pPr>
      <w:r>
        <w:lastRenderedPageBreak/>
        <w:t>Master volume</w:t>
      </w:r>
      <w:r w:rsidRPr="00541A72">
        <w:t xml:space="preserve"> </w:t>
      </w:r>
      <w:r>
        <w:t xml:space="preserve">control </w:t>
      </w:r>
      <w:r w:rsidRPr="00541A72">
        <w:t>[4, 2]</w:t>
      </w:r>
    </w:p>
    <w:p w:rsidR="005D0554" w:rsidRPr="005D0554" w:rsidRDefault="005D0554" w:rsidP="005D0554">
      <w:pPr>
        <w:pStyle w:val="Heading5"/>
      </w:pPr>
      <w:r>
        <w:t xml:space="preserve">Output level for individual frequency bands (Equalizer) </w:t>
      </w:r>
      <w:r w:rsidRPr="00541A72">
        <w:t>[4, 2]</w:t>
      </w:r>
    </w:p>
    <w:p w:rsidR="00575F72" w:rsidRDefault="005D0554" w:rsidP="00575F72">
      <w:pPr>
        <w:pStyle w:val="Heading4"/>
      </w:pPr>
      <w:r>
        <w:t>Metadata Manager</w:t>
      </w:r>
    </w:p>
    <w:p w:rsidR="00575F72" w:rsidRPr="00575F72" w:rsidRDefault="00575F72" w:rsidP="00575F72">
      <w:pPr>
        <w:pStyle w:val="Heading5"/>
      </w:pPr>
      <w:r>
        <w:t>Controls to create, update, and delete metadata associated with an audio file</w:t>
      </w:r>
      <w:r w:rsidRPr="00541A72">
        <w:t xml:space="preserve"> [4, 3]</w:t>
      </w:r>
    </w:p>
    <w:p w:rsidR="00DB7E89" w:rsidRDefault="00DB7E89" w:rsidP="008123FD">
      <w:pPr>
        <w:pStyle w:val="Heading5"/>
      </w:pPr>
      <w:r>
        <w:t>Tagging custom keywords to audio files</w:t>
      </w:r>
    </w:p>
    <w:p w:rsidR="008123FD" w:rsidRPr="008123FD" w:rsidRDefault="00575F72" w:rsidP="008123FD">
      <w:pPr>
        <w:pStyle w:val="Heading5"/>
      </w:pPr>
      <w:r>
        <w:t>User preference ratings for audio files</w:t>
      </w:r>
    </w:p>
    <w:p w:rsidR="008123FD" w:rsidRDefault="008123FD" w:rsidP="005D0554">
      <w:pPr>
        <w:pStyle w:val="Heading5"/>
      </w:pPr>
      <w:r>
        <w:t>Custom artwork associated with audio files</w:t>
      </w:r>
    </w:p>
    <w:p w:rsidR="00575F72" w:rsidRPr="00575F72" w:rsidRDefault="00042705" w:rsidP="005D0554">
      <w:pPr>
        <w:pStyle w:val="Heading5"/>
      </w:pPr>
      <w:r>
        <w:t xml:space="preserve">Toggle </w:t>
      </w:r>
      <w:r w:rsidR="00575F72">
        <w:t>automatic management of metadata</w:t>
      </w:r>
    </w:p>
    <w:p w:rsidR="008123FD" w:rsidRPr="008123FD" w:rsidRDefault="005D0554" w:rsidP="008123FD">
      <w:pPr>
        <w:pStyle w:val="Heading4"/>
      </w:pPr>
      <w:r>
        <w:t xml:space="preserve">Playlist Manager </w:t>
      </w:r>
    </w:p>
    <w:p w:rsidR="008123FD" w:rsidRPr="008123FD" w:rsidRDefault="008123FD" w:rsidP="008123FD">
      <w:pPr>
        <w:pStyle w:val="Heading5"/>
      </w:pPr>
      <w:r>
        <w:t>Controls to add, remove, and duplicate songs to/from playlists</w:t>
      </w:r>
    </w:p>
    <w:p w:rsidR="008123FD" w:rsidRDefault="00B261D3" w:rsidP="008123FD">
      <w:pPr>
        <w:pStyle w:val="Heading5"/>
      </w:pPr>
      <w:r>
        <w:t>Sorting and prioritization of tracks within playlist</w:t>
      </w:r>
    </w:p>
    <w:p w:rsidR="008123FD" w:rsidRDefault="00042705" w:rsidP="00042705">
      <w:pPr>
        <w:pStyle w:val="Heading5"/>
      </w:pPr>
      <w:r>
        <w:t xml:space="preserve">Search terms and options </w:t>
      </w:r>
      <w:r w:rsidR="007F0356">
        <w:t xml:space="preserve">to query </w:t>
      </w:r>
      <w:r>
        <w:t xml:space="preserve">for </w:t>
      </w:r>
      <w:r w:rsidR="00104B6D">
        <w:t>tracks within playlist</w:t>
      </w:r>
    </w:p>
    <w:p w:rsidR="00042705" w:rsidRPr="00042705" w:rsidRDefault="005D0554" w:rsidP="00042705">
      <w:pPr>
        <w:pStyle w:val="Heading4"/>
      </w:pPr>
      <w:r>
        <w:t>Music Library Manager</w:t>
      </w:r>
    </w:p>
    <w:p w:rsidR="00042705" w:rsidRPr="00042705" w:rsidRDefault="00042705" w:rsidP="00042705">
      <w:pPr>
        <w:pStyle w:val="Heading5"/>
      </w:pPr>
      <w:r>
        <w:t>Importing audio files into user library via Local/Network locations</w:t>
      </w:r>
    </w:p>
    <w:p w:rsidR="00042705" w:rsidRPr="00042705" w:rsidRDefault="00042705" w:rsidP="005D0554">
      <w:pPr>
        <w:pStyle w:val="Heading5"/>
      </w:pPr>
      <w:r>
        <w:t xml:space="preserve">Selection of default music library </w:t>
      </w:r>
    </w:p>
    <w:p w:rsidR="005D0554" w:rsidRDefault="005D0554" w:rsidP="005D0554">
      <w:pPr>
        <w:pStyle w:val="Heading4"/>
      </w:pPr>
      <w:r>
        <w:t>Network Manager</w:t>
      </w:r>
    </w:p>
    <w:p w:rsidR="00360E27" w:rsidRPr="00360E27" w:rsidRDefault="00042705" w:rsidP="00360E27">
      <w:pPr>
        <w:pStyle w:val="Heading5"/>
      </w:pPr>
      <w:r>
        <w:t>Network locations to browse for audio files</w:t>
      </w:r>
    </w:p>
    <w:p w:rsidR="00360E27" w:rsidRPr="00360E27" w:rsidRDefault="00360E27" w:rsidP="00360E27">
      <w:pPr>
        <w:pStyle w:val="Heading5"/>
      </w:pPr>
      <w:r>
        <w:t>Specification of remote files to be imported to music library</w:t>
      </w:r>
    </w:p>
    <w:p w:rsidR="005B6AB8" w:rsidRPr="005B6AB8" w:rsidRDefault="0066525F" w:rsidP="005B6AB8">
      <w:pPr>
        <w:pStyle w:val="Heading5"/>
      </w:pPr>
      <w:r>
        <w:t>Sharing and publishing partial/complete portions of library and playlists</w:t>
      </w:r>
    </w:p>
    <w:p w:rsidR="00042705" w:rsidRPr="00042705" w:rsidRDefault="00042705" w:rsidP="00042705">
      <w:pPr>
        <w:pStyle w:val="Heading5"/>
      </w:pPr>
      <w:r>
        <w:t xml:space="preserve">Toggle </w:t>
      </w:r>
      <w:r w:rsidR="005B6AB8">
        <w:t xml:space="preserve">automatic synchronization of music library and playlists </w:t>
      </w:r>
      <w:r>
        <w:t>with remote repositories</w:t>
      </w:r>
    </w:p>
    <w:p w:rsidR="005D0554" w:rsidRDefault="005D0554" w:rsidP="005D0554">
      <w:pPr>
        <w:pStyle w:val="Heading4"/>
      </w:pPr>
      <w:r>
        <w:t>Software Assistance</w:t>
      </w:r>
    </w:p>
    <w:p w:rsidR="0066525F" w:rsidRPr="005B6AB8" w:rsidRDefault="0066525F" w:rsidP="0066525F">
      <w:pPr>
        <w:pStyle w:val="Heading5"/>
      </w:pPr>
      <w:r>
        <w:t>Display and search through product documentation</w:t>
      </w:r>
    </w:p>
    <w:p w:rsidR="00F22A09" w:rsidRPr="00F22A09" w:rsidRDefault="00F22A09" w:rsidP="00F22A09">
      <w:pPr>
        <w:pStyle w:val="Heading3"/>
      </w:pPr>
      <w:r>
        <w:t>Outputs</w:t>
      </w:r>
    </w:p>
    <w:p w:rsidR="002765FB" w:rsidRDefault="002765FB" w:rsidP="002765FB">
      <w:pPr>
        <w:pStyle w:val="Heading4"/>
      </w:pPr>
      <w:r>
        <w:t>Audio Output</w:t>
      </w:r>
    </w:p>
    <w:p w:rsidR="00D53F9A" w:rsidRDefault="00D53F9A" w:rsidP="00D53F9A">
      <w:pPr>
        <w:pStyle w:val="Heading5"/>
      </w:pPr>
      <w:r>
        <w:t>Clean and undistorted playback through speakers/headphones</w:t>
      </w:r>
    </w:p>
    <w:p w:rsidR="00D53F9A" w:rsidRPr="00D53F9A" w:rsidRDefault="00D53F9A" w:rsidP="00D53F9A">
      <w:pPr>
        <w:pStyle w:val="Heading5"/>
      </w:pPr>
      <w:r>
        <w:t>Properly rendered sound levels and audio filters</w:t>
      </w:r>
    </w:p>
    <w:p w:rsidR="00D53F9A" w:rsidRPr="00D53F9A" w:rsidRDefault="005D3ED7" w:rsidP="00D53F9A">
      <w:pPr>
        <w:pStyle w:val="Heading4"/>
      </w:pPr>
      <w:r>
        <w:t>Audio Filter Manager</w:t>
      </w:r>
    </w:p>
    <w:p w:rsidR="00D53F9A" w:rsidRDefault="00D53F9A" w:rsidP="00D53F9A">
      <w:pPr>
        <w:pStyle w:val="Heading5"/>
      </w:pPr>
      <w:r>
        <w:t>Accurate display of current volume levels</w:t>
      </w:r>
    </w:p>
    <w:p w:rsidR="00D53F9A" w:rsidRPr="00D53F9A" w:rsidRDefault="00D53F9A" w:rsidP="00D53F9A">
      <w:pPr>
        <w:pStyle w:val="Heading5"/>
      </w:pPr>
      <w:r>
        <w:t>Feedback regarding currently enabled/available audio filters</w:t>
      </w:r>
    </w:p>
    <w:p w:rsidR="00D53F9A" w:rsidRPr="00D53F9A" w:rsidRDefault="002765FB" w:rsidP="00D53F9A">
      <w:pPr>
        <w:pStyle w:val="Heading4"/>
      </w:pPr>
      <w:r>
        <w:t>Music Player State</w:t>
      </w:r>
    </w:p>
    <w:p w:rsidR="00D53F9A" w:rsidRDefault="00D53F9A" w:rsidP="00D53F9A">
      <w:pPr>
        <w:pStyle w:val="Heading5"/>
      </w:pPr>
      <w:r>
        <w:lastRenderedPageBreak/>
        <w:t>Accurate and intuitive indication of active track/playlist</w:t>
      </w:r>
    </w:p>
    <w:p w:rsidR="00D53F9A" w:rsidRDefault="00D53F9A" w:rsidP="00D53F9A">
      <w:pPr>
        <w:pStyle w:val="Heading5"/>
      </w:pPr>
      <w:r>
        <w:t>Indication of current playback state (playing/paused, time left)</w:t>
      </w:r>
    </w:p>
    <w:p w:rsidR="00D53F9A" w:rsidRDefault="00D53F9A" w:rsidP="00D53F9A">
      <w:pPr>
        <w:pStyle w:val="Heading5"/>
      </w:pPr>
      <w:r>
        <w:t>Title, Album, and Artist information pertaining to active track</w:t>
      </w:r>
    </w:p>
    <w:p w:rsidR="008F0E70" w:rsidRPr="008F0E70" w:rsidRDefault="00D53F9A" w:rsidP="008F0E70">
      <w:pPr>
        <w:pStyle w:val="Heading5"/>
      </w:pPr>
      <w:r>
        <w:t xml:space="preserve">Album artwork and/or visualizations </w:t>
      </w:r>
    </w:p>
    <w:p w:rsidR="002765FB" w:rsidRDefault="002765FB" w:rsidP="00D53F9A">
      <w:pPr>
        <w:pStyle w:val="Heading4"/>
      </w:pPr>
      <w:r>
        <w:t>Metadata Manager</w:t>
      </w:r>
    </w:p>
    <w:p w:rsidR="00DB7E89" w:rsidRPr="00DB7E89" w:rsidRDefault="00DB7E89" w:rsidP="00DB7E89">
      <w:pPr>
        <w:pStyle w:val="Heading5"/>
      </w:pPr>
      <w:r>
        <w:t xml:space="preserve">Navigable of all songs matching indicated query </w:t>
      </w:r>
    </w:p>
    <w:p w:rsidR="002765FB" w:rsidRDefault="002765FB" w:rsidP="002765FB">
      <w:pPr>
        <w:pStyle w:val="Heading4"/>
      </w:pPr>
      <w:r>
        <w:t xml:space="preserve">Playlist Manager </w:t>
      </w:r>
    </w:p>
    <w:p w:rsidR="00DB7E89" w:rsidRDefault="00DB7E89" w:rsidP="00DB7E89">
      <w:pPr>
        <w:pStyle w:val="Heading5"/>
      </w:pPr>
      <w:r>
        <w:t>Navigable list of all tracks in the selected playlist</w:t>
      </w:r>
    </w:p>
    <w:p w:rsidR="00DB7E89" w:rsidRDefault="00DB7E89" w:rsidP="00DB7E89">
      <w:pPr>
        <w:pStyle w:val="Heading5"/>
      </w:pPr>
      <w:r>
        <w:t>Aggregate playlist information (total time, average track length, number of songs)</w:t>
      </w:r>
    </w:p>
    <w:p w:rsidR="00DB7E89" w:rsidRDefault="00DB7E89" w:rsidP="00DB7E89">
      <w:pPr>
        <w:pStyle w:val="Heading5"/>
      </w:pPr>
      <w:r>
        <w:t>Current ordering and track prioritization within playlist</w:t>
      </w:r>
    </w:p>
    <w:p w:rsidR="00DB7E89" w:rsidRDefault="002765FB" w:rsidP="00DB7E89">
      <w:pPr>
        <w:pStyle w:val="Heading4"/>
      </w:pPr>
      <w:r>
        <w:t>Music Library Manager</w:t>
      </w:r>
    </w:p>
    <w:p w:rsidR="00DB7E89" w:rsidRDefault="00DB7E89" w:rsidP="00DB7E89">
      <w:pPr>
        <w:pStyle w:val="Heading5"/>
      </w:pPr>
      <w:r>
        <w:t>Queryable list of all available audio files in the active music library</w:t>
      </w:r>
    </w:p>
    <w:p w:rsidR="00DB7E89" w:rsidRDefault="00DB7E89" w:rsidP="00DB7E89">
      <w:pPr>
        <w:pStyle w:val="Heading5"/>
      </w:pPr>
      <w:r>
        <w:t>Local/Network location, file type, and encoding information of all files in library</w:t>
      </w:r>
      <w:r w:rsidR="00985B46">
        <w:t xml:space="preserve"> </w:t>
      </w:r>
      <w:r w:rsidRPr="00985B46">
        <w:t>[4, 3]</w:t>
      </w:r>
    </w:p>
    <w:p w:rsidR="008F0E70" w:rsidRDefault="008F0E70" w:rsidP="008F0E70">
      <w:pPr>
        <w:pStyle w:val="Heading5"/>
      </w:pPr>
      <w:r>
        <w:t>Playback statistics for each track in library</w:t>
      </w:r>
    </w:p>
    <w:p w:rsidR="00360E27" w:rsidRPr="00360E27" w:rsidRDefault="005D0554" w:rsidP="00360E27">
      <w:pPr>
        <w:pStyle w:val="Heading4"/>
      </w:pPr>
      <w:r>
        <w:t>Network Manager</w:t>
      </w:r>
    </w:p>
    <w:p w:rsidR="005A70FB" w:rsidRDefault="005A70FB" w:rsidP="005A70FB">
      <w:pPr>
        <w:pStyle w:val="Heading5"/>
      </w:pPr>
      <w:r>
        <w:t>Availability status and aggregate information per available remote repository</w:t>
      </w:r>
    </w:p>
    <w:p w:rsidR="00360E27" w:rsidRPr="00360E27" w:rsidRDefault="00360E27" w:rsidP="00360E27">
      <w:pPr>
        <w:pStyle w:val="Heading5"/>
      </w:pPr>
      <w:r>
        <w:t xml:space="preserve">List of currently available audio tracks within selected </w:t>
      </w:r>
      <w:r w:rsidR="005A70FB">
        <w:t>location</w:t>
      </w:r>
    </w:p>
    <w:p w:rsidR="005A70FB" w:rsidRDefault="005A70FB" w:rsidP="005A70FB">
      <w:pPr>
        <w:pStyle w:val="Heading5"/>
      </w:pPr>
      <w:r>
        <w:t>Available metadata and tags for files within the selected location</w:t>
      </w:r>
    </w:p>
    <w:p w:rsidR="005A70FB" w:rsidRPr="005A70FB" w:rsidRDefault="00360E27" w:rsidP="005A70FB">
      <w:pPr>
        <w:pStyle w:val="Heading5"/>
      </w:pPr>
      <w:r>
        <w:t>Sortable, Queryable list of added network music repositories</w:t>
      </w:r>
    </w:p>
    <w:p w:rsidR="005A70FB" w:rsidRPr="005A70FB" w:rsidRDefault="005A70FB" w:rsidP="005A70FB">
      <w:pPr>
        <w:pStyle w:val="Heading4"/>
      </w:pPr>
      <w:r>
        <w:t>Software Assistance</w:t>
      </w:r>
    </w:p>
    <w:p w:rsidR="005A70FB" w:rsidRDefault="005A70FB" w:rsidP="005A70FB">
      <w:pPr>
        <w:pStyle w:val="Heading5"/>
      </w:pPr>
      <w:r>
        <w:t>Help information and user documentation</w:t>
      </w:r>
    </w:p>
    <w:p w:rsidR="00F22A09" w:rsidRDefault="00F22A09" w:rsidP="00F22A09">
      <w:pPr>
        <w:pStyle w:val="Heading3"/>
      </w:pPr>
      <w:r>
        <w:t>Services</w:t>
      </w:r>
    </w:p>
    <w:p w:rsidR="00D43090" w:rsidRDefault="005D0554" w:rsidP="005D0554">
      <w:pPr>
        <w:pStyle w:val="Heading4"/>
      </w:pPr>
      <w:r>
        <w:t>Network Manager</w:t>
      </w:r>
    </w:p>
    <w:p w:rsidR="00F15046" w:rsidRPr="00F15046" w:rsidRDefault="00F15046" w:rsidP="00F15046">
      <w:pPr>
        <w:pStyle w:val="Heading5"/>
        <w:tabs>
          <w:tab w:val="left" w:pos="8190"/>
        </w:tabs>
      </w:pPr>
      <w:r>
        <w:t xml:space="preserve">Network </w:t>
      </w:r>
      <w:r w:rsidR="00F61FF2">
        <w:t>crawler</w:t>
      </w:r>
      <w:r>
        <w:t xml:space="preserve"> which maintains a list of shared locations/files accessible on the local network</w:t>
      </w:r>
    </w:p>
    <w:p w:rsidR="00F15046" w:rsidRPr="00F15046" w:rsidRDefault="00F15046" w:rsidP="005D0554">
      <w:pPr>
        <w:pStyle w:val="Heading5"/>
        <w:tabs>
          <w:tab w:val="left" w:pos="8190"/>
        </w:tabs>
      </w:pPr>
      <w:r>
        <w:t>Configurable synchronization service tracking select remote repositories</w:t>
      </w:r>
    </w:p>
    <w:p w:rsidR="00D13BF4" w:rsidRDefault="005D0554" w:rsidP="00D13BF4">
      <w:pPr>
        <w:pStyle w:val="Heading4"/>
      </w:pPr>
      <w:r>
        <w:t>Metadata Manager</w:t>
      </w:r>
    </w:p>
    <w:p w:rsidR="00D13BF4" w:rsidRPr="00D13BF4" w:rsidRDefault="00D13BF4" w:rsidP="00D13BF4">
      <w:pPr>
        <w:pStyle w:val="Heading5"/>
      </w:pPr>
      <w:r>
        <w:t xml:space="preserve">Automatic retrieval/updating of song metadata </w:t>
      </w:r>
    </w:p>
    <w:p w:rsidR="00D13BF4" w:rsidRDefault="00D13BF4" w:rsidP="00D13BF4">
      <w:pPr>
        <w:pStyle w:val="Heading5"/>
      </w:pPr>
      <w:r>
        <w:t>Tracking of playback statistics for songs/playlists</w:t>
      </w:r>
    </w:p>
    <w:p w:rsidR="00F22A09" w:rsidRDefault="00F22A09" w:rsidP="00F22A09">
      <w:pPr>
        <w:pStyle w:val="Heading3"/>
      </w:pPr>
      <w:r>
        <w:t>Initialization</w:t>
      </w:r>
    </w:p>
    <w:p w:rsidR="00F61FF2" w:rsidRDefault="00F61FF2" w:rsidP="00F61FF2">
      <w:pPr>
        <w:pStyle w:val="Heading4"/>
      </w:pPr>
      <w:r>
        <w:t>Database</w:t>
      </w:r>
    </w:p>
    <w:p w:rsidR="00F61FF2" w:rsidRDefault="00F61FF2" w:rsidP="00F61FF2">
      <w:pPr>
        <w:pStyle w:val="Heading5"/>
      </w:pPr>
      <w:r>
        <w:lastRenderedPageBreak/>
        <w:t>Opening and loading information from database corresponding to default music library</w:t>
      </w:r>
    </w:p>
    <w:p w:rsidR="00F61FF2" w:rsidRPr="00F61FF2" w:rsidRDefault="00F61FF2" w:rsidP="00F61FF2">
      <w:pPr>
        <w:pStyle w:val="Heading5"/>
      </w:pPr>
      <w:r>
        <w:t>Creating and initializing a new database to store library information upon first execution</w:t>
      </w:r>
    </w:p>
    <w:p w:rsidR="00F61FF2" w:rsidRDefault="00F61FF2" w:rsidP="00F61FF2">
      <w:pPr>
        <w:pStyle w:val="Heading4"/>
      </w:pPr>
      <w:r>
        <w:t>Services</w:t>
      </w:r>
    </w:p>
    <w:p w:rsidR="00F61FF2" w:rsidRDefault="00F61FF2" w:rsidP="00F61FF2">
      <w:pPr>
        <w:pStyle w:val="Heading5"/>
      </w:pPr>
      <w:r>
        <w:t>Configuring and initializing audio filters, network utilities, and music library caches to ensure smooth operation.</w:t>
      </w:r>
    </w:p>
    <w:p w:rsidR="00F61FF2" w:rsidRPr="00F61FF2" w:rsidRDefault="00F61FF2" w:rsidP="00F61FF2">
      <w:pPr>
        <w:pStyle w:val="Heading5"/>
      </w:pPr>
      <w:r>
        <w:t>Scheduling necessary background tasks with the host environment’s process scheduler</w:t>
      </w:r>
    </w:p>
    <w:p w:rsidR="00F22A09" w:rsidRPr="00F22A09" w:rsidRDefault="00F22A09" w:rsidP="00F22A09">
      <w:pPr>
        <w:pStyle w:val="Heading3"/>
      </w:pPr>
      <w:r>
        <w:t>User Interface</w:t>
      </w:r>
    </w:p>
    <w:p w:rsidR="00210C01" w:rsidRDefault="00210C01" w:rsidP="00A41337">
      <w:pPr>
        <w:pStyle w:val="Heading4"/>
      </w:pPr>
      <w:bookmarkStart w:id="40" w:name="_Toc223802325"/>
      <w:bookmarkEnd w:id="39"/>
      <w:r w:rsidRPr="00541A72">
        <w:t>Main Window</w:t>
      </w:r>
      <w:bookmarkEnd w:id="40"/>
    </w:p>
    <w:p w:rsidR="00210C01" w:rsidRDefault="00570EC6" w:rsidP="00A41337">
      <w:pPr>
        <w:pStyle w:val="Heading5"/>
      </w:pPr>
      <w:r>
        <w:t>The main window shall provide a menu bar</w:t>
      </w:r>
      <w:r w:rsidR="00341F33">
        <w:t xml:space="preserve">, supporting: </w:t>
      </w:r>
      <w:r w:rsidR="008F085D" w:rsidRPr="00541A72">
        <w:t>[4, 1]</w:t>
      </w:r>
    </w:p>
    <w:p w:rsidR="00341F33" w:rsidRDefault="00341F33" w:rsidP="00BD6055">
      <w:pPr>
        <w:pStyle w:val="Heading6"/>
      </w:pPr>
      <w:r>
        <w:t xml:space="preserve">Importing audio files or directories using the </w:t>
      </w:r>
      <w:r w:rsidRPr="00BD6055">
        <w:rPr>
          <w:i/>
        </w:rPr>
        <w:t>Import Window</w:t>
      </w:r>
      <w:r>
        <w:t xml:space="preserve"> (see </w:t>
      </w:r>
      <w:r w:rsidR="002A49B5">
        <w:fldChar w:fldCharType="begin"/>
      </w:r>
      <w:r>
        <w:instrText xml:space="preserve"> REF _Ref223800917 \r \h </w:instrText>
      </w:r>
      <w:r w:rsidR="002A49B5">
        <w:fldChar w:fldCharType="separate"/>
      </w:r>
      <w:r>
        <w:t>3.2.3</w:t>
      </w:r>
      <w:r w:rsidR="002A49B5">
        <w:fldChar w:fldCharType="end"/>
      </w:r>
      <w:r>
        <w:t>) [4, 1]</w:t>
      </w:r>
    </w:p>
    <w:p w:rsidR="00341F33" w:rsidRDefault="00341F33" w:rsidP="00A41337">
      <w:pPr>
        <w:pStyle w:val="Heading6"/>
      </w:pPr>
      <w:r>
        <w:t>Exporting</w:t>
      </w:r>
      <w:r w:rsidR="001F1975">
        <w:t xml:space="preserve"> the contents of the library</w:t>
      </w:r>
      <w:r w:rsidR="00CA1DCC">
        <w:t>, e.g.</w:t>
      </w:r>
      <w:r>
        <w:t xml:space="preserve"> </w:t>
      </w:r>
      <w:r w:rsidR="001F1975">
        <w:t xml:space="preserve">for </w:t>
      </w:r>
      <w:r>
        <w:t>backup purposes</w:t>
      </w:r>
      <w:r w:rsidR="00CA1DCC">
        <w:t xml:space="preserve"> [3, 1]</w:t>
      </w:r>
    </w:p>
    <w:p w:rsidR="00341F33" w:rsidRPr="00341F33" w:rsidRDefault="00341F33" w:rsidP="00A41337">
      <w:pPr>
        <w:pStyle w:val="Heading6"/>
      </w:pPr>
      <w:r>
        <w:t xml:space="preserve">Editing the </w:t>
      </w:r>
      <w:r>
        <w:rPr>
          <w:i/>
        </w:rPr>
        <w:t>metadata tags</w:t>
      </w:r>
      <w:r>
        <w:t xml:space="preserve"> of the currently selected songs in the </w:t>
      </w:r>
      <w:r w:rsidRPr="00341F33">
        <w:rPr>
          <w:i/>
        </w:rPr>
        <w:t>playlist viewer</w:t>
      </w:r>
      <w:r>
        <w:t xml:space="preserve"> (see </w:t>
      </w:r>
      <w:r w:rsidR="002A49B5">
        <w:fldChar w:fldCharType="begin"/>
      </w:r>
      <w:r>
        <w:instrText xml:space="preserve"> REF _Ref223801049 \r \h </w:instrText>
      </w:r>
      <w:r w:rsidR="002A49B5">
        <w:fldChar w:fldCharType="separate"/>
      </w:r>
      <w:r>
        <w:t>3.2.1.4</w:t>
      </w:r>
      <w:r w:rsidR="002A49B5">
        <w:fldChar w:fldCharType="end"/>
      </w:r>
      <w:r>
        <w:t xml:space="preserve">) through the </w:t>
      </w:r>
      <w:r w:rsidRPr="00341F33">
        <w:rPr>
          <w:i/>
        </w:rPr>
        <w:t>metadata editor window</w:t>
      </w:r>
      <w:r>
        <w:t xml:space="preserve"> (see </w:t>
      </w:r>
      <w:r w:rsidR="002A49B5">
        <w:fldChar w:fldCharType="begin"/>
      </w:r>
      <w:r>
        <w:instrText xml:space="preserve"> REF _Ref223801203 \r \h </w:instrText>
      </w:r>
      <w:r w:rsidR="002A49B5">
        <w:fldChar w:fldCharType="separate"/>
      </w:r>
      <w:r>
        <w:t>3.2.2</w:t>
      </w:r>
      <w:r w:rsidR="002A49B5">
        <w:fldChar w:fldCharType="end"/>
      </w:r>
      <w:r w:rsidR="00CA1DCC">
        <w:t>) [4, 1]</w:t>
      </w:r>
    </w:p>
    <w:p w:rsidR="00BD6055" w:rsidRPr="00BD6055" w:rsidRDefault="00341F33" w:rsidP="00BD6055">
      <w:pPr>
        <w:pStyle w:val="Heading6"/>
      </w:pPr>
      <w:r>
        <w:t xml:space="preserve">Exiting the </w:t>
      </w:r>
      <w:r w:rsidR="00CA1DCC">
        <w:t>player</w:t>
      </w:r>
      <w:r w:rsidR="00E73C25">
        <w:t xml:space="preserve"> [4, 1]</w:t>
      </w:r>
      <w:r w:rsidR="00BD6055">
        <w:br/>
      </w:r>
    </w:p>
    <w:p w:rsidR="00570EC6" w:rsidRDefault="00570EC6" w:rsidP="00A41337">
      <w:pPr>
        <w:pStyle w:val="Heading5"/>
      </w:pPr>
      <w:r>
        <w:t>The main window shall provide a t</w:t>
      </w:r>
      <w:r w:rsidR="00F71C54">
        <w:t>oolbar</w:t>
      </w:r>
      <w:r>
        <w:t xml:space="preserve"> providing support for</w:t>
      </w:r>
      <w:r w:rsidR="00341F33">
        <w:t>:</w:t>
      </w:r>
      <w:r w:rsidR="00F71C54">
        <w:t xml:space="preserve"> [4, 1]</w:t>
      </w:r>
    </w:p>
    <w:p w:rsidR="00BD6055" w:rsidRPr="00BD6055" w:rsidRDefault="00570EC6" w:rsidP="00BD6055">
      <w:pPr>
        <w:pStyle w:val="Heading6"/>
      </w:pPr>
      <w:r>
        <w:t>Play/Pause [4, 1]</w:t>
      </w:r>
    </w:p>
    <w:p w:rsidR="00BD6055" w:rsidRDefault="00570EC6" w:rsidP="00BD6055">
      <w:pPr>
        <w:pStyle w:val="Heading6"/>
      </w:pPr>
      <w:r>
        <w:t>Stop [4, 1]</w:t>
      </w:r>
    </w:p>
    <w:p w:rsidR="00BD6055" w:rsidRPr="00BD6055" w:rsidRDefault="00BD6055" w:rsidP="00BD6055"/>
    <w:p w:rsidR="00570EC6" w:rsidRDefault="00570EC6" w:rsidP="00A41337">
      <w:pPr>
        <w:pStyle w:val="Heading6"/>
      </w:pPr>
      <w:r>
        <w:lastRenderedPageBreak/>
        <w:t xml:space="preserve">Toggle </w:t>
      </w:r>
      <w:r w:rsidR="004871A0">
        <w:t>s</w:t>
      </w:r>
      <w:r>
        <w:t>huffle</w:t>
      </w:r>
      <w:r w:rsidR="00B41AB0">
        <w:t xml:space="preserve"> [4, 1</w:t>
      </w:r>
      <w:r>
        <w:t>]</w:t>
      </w:r>
    </w:p>
    <w:p w:rsidR="00570EC6" w:rsidRDefault="004871A0" w:rsidP="00A41337">
      <w:pPr>
        <w:pStyle w:val="Heading6"/>
      </w:pPr>
      <w:r>
        <w:t>Toggle r</w:t>
      </w:r>
      <w:r w:rsidR="00570EC6">
        <w:t>epeat (None, Song, All)</w:t>
      </w:r>
      <w:r w:rsidR="00B41AB0">
        <w:t xml:space="preserve"> [4, 2]</w:t>
      </w:r>
    </w:p>
    <w:p w:rsidR="00B41AB0" w:rsidRDefault="00B41AB0" w:rsidP="00A41337">
      <w:pPr>
        <w:pStyle w:val="Heading6"/>
      </w:pPr>
      <w:r>
        <w:t>Volume control [4, 2]</w:t>
      </w:r>
    </w:p>
    <w:p w:rsidR="00346A86" w:rsidRPr="00346A86" w:rsidRDefault="00346A86" w:rsidP="00A41337">
      <w:pPr>
        <w:pStyle w:val="Heading6"/>
      </w:pPr>
      <w:r>
        <w:t>Current song location and seeking [4, 3]</w:t>
      </w:r>
    </w:p>
    <w:p w:rsidR="00B41AB0" w:rsidRPr="00B41AB0" w:rsidRDefault="00570EC6" w:rsidP="00A41337">
      <w:pPr>
        <w:pStyle w:val="Heading6"/>
      </w:pPr>
      <w:r>
        <w:t>Search [4, 2]</w:t>
      </w:r>
    </w:p>
    <w:p w:rsidR="00E000C5" w:rsidRPr="00E000C5" w:rsidRDefault="00341F33" w:rsidP="00A41337">
      <w:pPr>
        <w:pStyle w:val="Heading5"/>
      </w:pPr>
      <w:bookmarkStart w:id="41" w:name="_Ref223801673"/>
      <w:r>
        <w:t xml:space="preserve">The main window shall provide a </w:t>
      </w:r>
      <w:r>
        <w:rPr>
          <w:i/>
        </w:rPr>
        <w:t>playlist picker</w:t>
      </w:r>
      <w:r>
        <w:t xml:space="preserve">, allowing the user to display either the contents of the library or a playlist in the </w:t>
      </w:r>
      <w:r w:rsidRPr="00341F33">
        <w:rPr>
          <w:i/>
        </w:rPr>
        <w:t>playlist viewer</w:t>
      </w:r>
      <w:r>
        <w:t xml:space="preserve"> (see </w:t>
      </w:r>
      <w:r w:rsidR="002A49B5">
        <w:fldChar w:fldCharType="begin"/>
      </w:r>
      <w:r>
        <w:instrText xml:space="preserve"> REF _Ref223801049 \r \h </w:instrText>
      </w:r>
      <w:r w:rsidR="002A49B5">
        <w:fldChar w:fldCharType="separate"/>
      </w:r>
      <w:r>
        <w:t>3.2.1.4</w:t>
      </w:r>
      <w:r w:rsidR="002A49B5">
        <w:fldChar w:fldCharType="end"/>
      </w:r>
      <w:r>
        <w:t>).</w:t>
      </w:r>
      <w:r w:rsidR="00CB0CD0">
        <w:t xml:space="preserve"> [4, 3]</w:t>
      </w:r>
      <w:bookmarkEnd w:id="41"/>
    </w:p>
    <w:p w:rsidR="00D3428C" w:rsidRDefault="00341F33" w:rsidP="00A41337">
      <w:pPr>
        <w:pStyle w:val="Heading5"/>
      </w:pPr>
      <w:bookmarkStart w:id="42" w:name="_Ref223801049"/>
      <w:r>
        <w:t xml:space="preserve">The main window shall provide a </w:t>
      </w:r>
      <w:r>
        <w:rPr>
          <w:i/>
        </w:rPr>
        <w:t>playlist viewer</w:t>
      </w:r>
      <w:r>
        <w:t xml:space="preserve">, showing a list of </w:t>
      </w:r>
      <w:r w:rsidR="00D3428C">
        <w:t xml:space="preserve">songs sortable by their </w:t>
      </w:r>
      <w:r w:rsidR="00D3428C" w:rsidRPr="00D3428C">
        <w:rPr>
          <w:i/>
        </w:rPr>
        <w:t>metadata tags</w:t>
      </w:r>
      <w:r w:rsidR="00D3428C">
        <w:t>.</w:t>
      </w:r>
      <w:r w:rsidR="00CB0CD0">
        <w:t xml:space="preserve"> [4, 3]</w:t>
      </w:r>
      <w:bookmarkEnd w:id="42"/>
    </w:p>
    <w:p w:rsidR="00F00EE5" w:rsidRPr="00F00EE5" w:rsidRDefault="00E000C5" w:rsidP="00A41337">
      <w:pPr>
        <w:pStyle w:val="Heading6"/>
      </w:pPr>
      <w:r>
        <w:t>Double-clicking on a song in the playlist viewer shall cause that song to start playing. [4, 1]</w:t>
      </w:r>
    </w:p>
    <w:p w:rsidR="00E000C5" w:rsidRPr="00E000C5" w:rsidRDefault="00E000C5" w:rsidP="00A41337">
      <w:pPr>
        <w:pStyle w:val="Heading6"/>
      </w:pPr>
      <w:r>
        <w:t xml:space="preserve">Dragging songs from the playlist viewer to playlists in the playlist picker (see </w:t>
      </w:r>
      <w:r w:rsidR="002A49B5">
        <w:fldChar w:fldCharType="begin"/>
      </w:r>
      <w:r>
        <w:instrText xml:space="preserve"> REF _Ref223801673 \r \h </w:instrText>
      </w:r>
      <w:r w:rsidR="002A49B5">
        <w:fldChar w:fldCharType="separate"/>
      </w:r>
      <w:r>
        <w:t>3.2.1.3</w:t>
      </w:r>
      <w:r w:rsidR="002A49B5">
        <w:fldChar w:fldCharType="end"/>
      </w:r>
      <w:r>
        <w:t>) shall add them to the playlist onto which they were dropped. [4, 3]</w:t>
      </w:r>
    </w:p>
    <w:p w:rsidR="00210C01" w:rsidRDefault="00210C01" w:rsidP="00A41337">
      <w:pPr>
        <w:pStyle w:val="Heading4"/>
      </w:pPr>
      <w:bookmarkStart w:id="43" w:name="_Ref223801203"/>
      <w:bookmarkStart w:id="44" w:name="_Toc223802326"/>
      <w:r w:rsidRPr="00541A72">
        <w:t>Metadata Editor Window</w:t>
      </w:r>
      <w:bookmarkEnd w:id="43"/>
      <w:bookmarkEnd w:id="44"/>
    </w:p>
    <w:p w:rsidR="00570EC6" w:rsidRPr="00570EC6" w:rsidRDefault="00570EC6" w:rsidP="00A41337">
      <w:pPr>
        <w:pStyle w:val="Heading5"/>
      </w:pPr>
      <w:r>
        <w:t xml:space="preserve">The metadata editor window shall provide input boxes to allow editing the metadata tags for the currently selected </w:t>
      </w:r>
      <w:r w:rsidR="00341F33">
        <w:t>songs.</w:t>
      </w:r>
      <w:r>
        <w:t xml:space="preserve"> [4, 3]</w:t>
      </w:r>
    </w:p>
    <w:p w:rsidR="00F71C54" w:rsidRDefault="00B51553" w:rsidP="00A41337">
      <w:pPr>
        <w:pStyle w:val="Heading6"/>
      </w:pPr>
      <w:r>
        <w:t>Track t</w:t>
      </w:r>
      <w:r w:rsidR="00F71C54">
        <w:t>itle [4, 1]</w:t>
      </w:r>
    </w:p>
    <w:p w:rsidR="00F71C54" w:rsidRDefault="00F71C54" w:rsidP="00A41337">
      <w:pPr>
        <w:pStyle w:val="Heading6"/>
      </w:pPr>
      <w:r>
        <w:t>Artist [4, 1]</w:t>
      </w:r>
    </w:p>
    <w:p w:rsidR="00F71C54" w:rsidRDefault="00F71C54" w:rsidP="00A41337">
      <w:pPr>
        <w:pStyle w:val="Heading6"/>
      </w:pPr>
      <w:r>
        <w:t>Album [4, 1]</w:t>
      </w:r>
    </w:p>
    <w:p w:rsidR="00BD6055" w:rsidRPr="00BD6055" w:rsidRDefault="00B51553" w:rsidP="00BD6055">
      <w:pPr>
        <w:pStyle w:val="Heading6"/>
      </w:pPr>
      <w:r>
        <w:t>Album a</w:t>
      </w:r>
      <w:r w:rsidR="00F71C54">
        <w:t>rtist [4, 1]</w:t>
      </w:r>
    </w:p>
    <w:p w:rsidR="00F71C54" w:rsidRDefault="00F71C54" w:rsidP="00A41337">
      <w:pPr>
        <w:pStyle w:val="Heading6"/>
      </w:pPr>
      <w:r>
        <w:t>Year [4, 1]</w:t>
      </w:r>
    </w:p>
    <w:p w:rsidR="00F71C54" w:rsidRDefault="00B51553" w:rsidP="00A41337">
      <w:pPr>
        <w:pStyle w:val="Heading6"/>
      </w:pPr>
      <w:r>
        <w:t>Track n</w:t>
      </w:r>
      <w:r w:rsidR="00F71C54">
        <w:t>umber [4, 1]</w:t>
      </w:r>
    </w:p>
    <w:p w:rsidR="00BD6055" w:rsidRPr="00BD6055" w:rsidRDefault="00F71C54" w:rsidP="00BD6055">
      <w:pPr>
        <w:pStyle w:val="Heading6"/>
      </w:pPr>
      <w:r>
        <w:t>Genre [4, 1]</w:t>
      </w:r>
    </w:p>
    <w:p w:rsidR="00F71C54" w:rsidRDefault="00F71C54" w:rsidP="00A41337">
      <w:pPr>
        <w:pStyle w:val="Heading6"/>
      </w:pPr>
      <w:r>
        <w:t>Rating [4, 1]</w:t>
      </w:r>
    </w:p>
    <w:p w:rsidR="00BD6055" w:rsidRPr="00BD6055" w:rsidRDefault="00B51553" w:rsidP="00BD6055">
      <w:pPr>
        <w:pStyle w:val="Heading6"/>
      </w:pPr>
      <w:r>
        <w:t>Custom t</w:t>
      </w:r>
      <w:r w:rsidR="007F4718">
        <w:t xml:space="preserve">ags </w:t>
      </w:r>
      <w:r w:rsidR="00F71C54">
        <w:t>[4, 3]</w:t>
      </w:r>
    </w:p>
    <w:p w:rsidR="00BD6055" w:rsidRDefault="007F4718" w:rsidP="00BD6055">
      <w:pPr>
        <w:pStyle w:val="Heading5"/>
      </w:pPr>
      <w:r>
        <w:t>The metadata editor shall provide a button for saving the edited fields back to the audio file.</w:t>
      </w:r>
      <w:r w:rsidR="00D3428C">
        <w:t xml:space="preserve"> [3, 1]</w:t>
      </w:r>
    </w:p>
    <w:p w:rsidR="00BD6055" w:rsidRPr="00BD6055" w:rsidRDefault="00BD6055" w:rsidP="00BD6055"/>
    <w:p w:rsidR="00BD6055" w:rsidRPr="00BD6055" w:rsidRDefault="007F4718" w:rsidP="00BD6055">
      <w:pPr>
        <w:pStyle w:val="Heading5"/>
      </w:pPr>
      <w:r>
        <w:lastRenderedPageBreak/>
        <w:t>The metadata editor shall provide a button or discarding and reverting values back to old ones.</w:t>
      </w:r>
      <w:r w:rsidR="00D3428C">
        <w:t xml:space="preserve"> [3, 1]</w:t>
      </w:r>
    </w:p>
    <w:p w:rsidR="00CB0CD0" w:rsidRDefault="00CB0CD0" w:rsidP="00A41337">
      <w:pPr>
        <w:pStyle w:val="Heading4"/>
      </w:pPr>
      <w:bookmarkStart w:id="45" w:name="_Ref223800917"/>
      <w:bookmarkStart w:id="46" w:name="_Toc223802327"/>
      <w:r>
        <w:t>Import Window</w:t>
      </w:r>
      <w:bookmarkEnd w:id="45"/>
      <w:bookmarkEnd w:id="46"/>
    </w:p>
    <w:p w:rsidR="00CB0CD0" w:rsidRDefault="00CB0CD0" w:rsidP="00A41337">
      <w:pPr>
        <w:pStyle w:val="Heading5"/>
      </w:pPr>
      <w:r>
        <w:t>The import window shall allow the user to select either a</w:t>
      </w:r>
      <w:r w:rsidR="006F042E">
        <w:t>n audio</w:t>
      </w:r>
      <w:r>
        <w:t xml:space="preserve"> file or directory on the local hard drive</w:t>
      </w:r>
      <w:r w:rsidR="006F042E">
        <w:t xml:space="preserve"> for importing</w:t>
      </w:r>
      <w:r>
        <w:t>.</w:t>
      </w:r>
    </w:p>
    <w:p w:rsidR="006F042E" w:rsidRPr="006F042E" w:rsidRDefault="006F042E" w:rsidP="00A41337">
      <w:pPr>
        <w:pStyle w:val="Heading6"/>
      </w:pPr>
      <w:r>
        <w:t>Importing an audio file shall cause that file to be added to the library.</w:t>
      </w:r>
    </w:p>
    <w:p w:rsidR="00AB020C" w:rsidRPr="00AB020C" w:rsidRDefault="00AB020C" w:rsidP="00A41337">
      <w:pPr>
        <w:pStyle w:val="Heading6"/>
      </w:pPr>
      <w:r>
        <w:t xml:space="preserve">Importing a </w:t>
      </w:r>
      <w:r w:rsidR="006F042E">
        <w:t>directory will cause all audio files contained recursively within it to be added to the library.</w:t>
      </w:r>
    </w:p>
    <w:p w:rsidR="00210C01" w:rsidRDefault="00210C01" w:rsidP="00A41337">
      <w:pPr>
        <w:pStyle w:val="Heading4"/>
      </w:pPr>
      <w:bookmarkStart w:id="47" w:name="_Toc223802328"/>
      <w:r w:rsidRPr="00541A72">
        <w:t>Help Window</w:t>
      </w:r>
      <w:bookmarkEnd w:id="47"/>
    </w:p>
    <w:p w:rsidR="00CB0CD0" w:rsidRPr="00CB0CD0" w:rsidRDefault="00CD57EA" w:rsidP="00A41337">
      <w:pPr>
        <w:pStyle w:val="Heading5"/>
      </w:pPr>
      <w:bookmarkStart w:id="48" w:name="_Ref223800454"/>
      <w:r>
        <w:t>The help window shall provide a way of viewing documentation about</w:t>
      </w:r>
      <w:bookmarkEnd w:id="48"/>
      <w:r>
        <w:t xml:space="preserve"> </w:t>
      </w:r>
      <w:r w:rsidR="00B20F0B">
        <w:t>the player’s usage.</w:t>
      </w:r>
      <w:r w:rsidR="0052396B">
        <w:t xml:space="preserve"> [4, 1]</w:t>
      </w:r>
    </w:p>
    <w:p w:rsidR="003F26B6" w:rsidRDefault="003F26B6" w:rsidP="00216609">
      <w:pPr>
        <w:pStyle w:val="Heading2"/>
      </w:pPr>
      <w:bookmarkStart w:id="49" w:name="_Toc223802331"/>
      <w:r w:rsidRPr="00541A72">
        <w:t>Non-Functional Requirements</w:t>
      </w:r>
      <w:bookmarkEnd w:id="49"/>
    </w:p>
    <w:p w:rsidR="00CB0CD0" w:rsidRDefault="00CB0CD0" w:rsidP="00CB0CD0">
      <w:pPr>
        <w:pStyle w:val="Heading3"/>
      </w:pPr>
      <w:bookmarkStart w:id="50" w:name="_Toc223802332"/>
      <w:r>
        <w:t>Usability</w:t>
      </w:r>
      <w:bookmarkEnd w:id="50"/>
    </w:p>
    <w:p w:rsidR="00AC1A0F" w:rsidRDefault="00AC1A0F" w:rsidP="00AC1A0F">
      <w:pPr>
        <w:pStyle w:val="Heading4"/>
      </w:pPr>
      <w:r>
        <w:t>The user interface must be sufficiently similar to other available music players to allow easy and intuitive usage.</w:t>
      </w:r>
      <w:r w:rsidR="003C73F1">
        <w:t xml:space="preserve"> [4, 2]</w:t>
      </w:r>
    </w:p>
    <w:p w:rsidR="00AC1A0F" w:rsidRPr="00AC1A0F" w:rsidRDefault="00AC1A0F" w:rsidP="00AC1A0F">
      <w:pPr>
        <w:pStyle w:val="Heading4"/>
      </w:pPr>
      <w:r>
        <w:t>The player must be packaged and distributed with documentation regarding its usage.</w:t>
      </w:r>
      <w:r w:rsidR="00CD57EA">
        <w:t xml:space="preserve"> (See </w:t>
      </w:r>
      <w:r w:rsidR="002A49B5">
        <w:fldChar w:fldCharType="begin"/>
      </w:r>
      <w:r w:rsidR="00CD57EA">
        <w:instrText xml:space="preserve"> REF _Ref223800454 \r \h </w:instrText>
      </w:r>
      <w:r w:rsidR="002A49B5">
        <w:fldChar w:fldCharType="separate"/>
      </w:r>
      <w:r w:rsidR="00CD57EA">
        <w:t>3.2.4.1</w:t>
      </w:r>
      <w:r w:rsidR="002A49B5">
        <w:fldChar w:fldCharType="end"/>
      </w:r>
      <w:r w:rsidR="00CD57EA">
        <w:t>)</w:t>
      </w:r>
      <w:r w:rsidR="003C73F1">
        <w:t xml:space="preserve"> [4, 1]</w:t>
      </w:r>
    </w:p>
    <w:p w:rsidR="00CB0CD0" w:rsidRDefault="00CB0CD0" w:rsidP="00CB0CD0">
      <w:pPr>
        <w:pStyle w:val="Heading3"/>
      </w:pPr>
      <w:bookmarkStart w:id="51" w:name="_Toc223802333"/>
      <w:r>
        <w:t>Performance</w:t>
      </w:r>
      <w:bookmarkEnd w:id="51"/>
    </w:p>
    <w:p w:rsidR="00CB0CD0" w:rsidRPr="00CB0CD0" w:rsidRDefault="00CB0CD0" w:rsidP="00CB0CD0">
      <w:pPr>
        <w:pStyle w:val="Heading4"/>
      </w:pPr>
      <w:r>
        <w:t>The player must be able to handle up to a thousand music files in a playlist in under a second.</w:t>
      </w:r>
      <w:r w:rsidR="003C73F1">
        <w:t xml:space="preserve"> [2, 2]</w:t>
      </w:r>
    </w:p>
    <w:p w:rsidR="00CB0CD0" w:rsidRDefault="00CB0CD0" w:rsidP="00CB0CD0">
      <w:pPr>
        <w:pStyle w:val="Heading3"/>
      </w:pPr>
      <w:bookmarkStart w:id="52" w:name="_Toc223802334"/>
      <w:r>
        <w:t>Reliability</w:t>
      </w:r>
      <w:bookmarkEnd w:id="52"/>
    </w:p>
    <w:p w:rsidR="00CB0CD0" w:rsidRPr="00CB0CD0" w:rsidRDefault="00CB0CD0" w:rsidP="00CB0CD0">
      <w:pPr>
        <w:pStyle w:val="Heading4"/>
      </w:pPr>
      <w:r>
        <w:t>In the case of failure, the user’s music files and library information must not be corrupted.</w:t>
      </w:r>
      <w:r w:rsidR="003C73F1">
        <w:t xml:space="preserve"> [4, 3]</w:t>
      </w:r>
    </w:p>
    <w:p w:rsidR="00CB0CD0" w:rsidRDefault="00CB0CD0" w:rsidP="00CB0CD0">
      <w:pPr>
        <w:pStyle w:val="Heading3"/>
      </w:pPr>
      <w:bookmarkStart w:id="53" w:name="_Toc223802335"/>
      <w:r>
        <w:t>Security</w:t>
      </w:r>
      <w:bookmarkEnd w:id="53"/>
    </w:p>
    <w:p w:rsidR="00EE5A15" w:rsidRPr="00EE5A15" w:rsidRDefault="00EE5A15" w:rsidP="00EE5A15">
      <w:pPr>
        <w:pStyle w:val="Heading4"/>
      </w:pPr>
      <w:r>
        <w:t>It must not be possible for users on the network to modify or in any way access resources on the computer through the networking functionality, unless explicitly enabled by the user.</w:t>
      </w:r>
      <w:r w:rsidR="003C73F1">
        <w:t xml:space="preserve"> [4, 3]</w:t>
      </w:r>
    </w:p>
    <w:p w:rsidR="00CB0CD0" w:rsidRDefault="00CB0CD0" w:rsidP="00CB0CD0">
      <w:pPr>
        <w:pStyle w:val="Heading3"/>
      </w:pPr>
      <w:bookmarkStart w:id="54" w:name="_Toc223802336"/>
      <w:r>
        <w:t>Portability</w:t>
      </w:r>
      <w:bookmarkEnd w:id="54"/>
    </w:p>
    <w:p w:rsidR="00CB0CD0" w:rsidRPr="00CB0CD0" w:rsidRDefault="00CB0CD0" w:rsidP="00CB0CD0">
      <w:pPr>
        <w:pStyle w:val="Heading4"/>
      </w:pPr>
      <w:r>
        <w:t xml:space="preserve">The player must be able to run on any </w:t>
      </w:r>
      <w:r w:rsidRPr="00CB0CD0">
        <w:rPr>
          <w:rStyle w:val="Emphasis"/>
        </w:rPr>
        <w:t>modern</w:t>
      </w:r>
      <w:r>
        <w:rPr>
          <w:rStyle w:val="Emphasis"/>
        </w:rPr>
        <w:t xml:space="preserve"> computer desktop environment</w:t>
      </w:r>
      <w:r w:rsidRPr="00CB0CD0">
        <w:rPr>
          <w:rStyle w:val="Emphasis"/>
          <w:i w:val="0"/>
        </w:rPr>
        <w:t>.</w:t>
      </w:r>
      <w:r w:rsidR="003C73F1">
        <w:rPr>
          <w:rStyle w:val="Emphasis"/>
          <w:i w:val="0"/>
        </w:rPr>
        <w:t xml:space="preserve"> [2, 2]</w:t>
      </w:r>
    </w:p>
    <w:p w:rsidR="00CB0CD0" w:rsidRDefault="00CB0CD0" w:rsidP="00CB0CD0">
      <w:pPr>
        <w:pStyle w:val="Heading3"/>
      </w:pPr>
      <w:bookmarkStart w:id="55" w:name="_Toc223802337"/>
      <w:r>
        <w:t>Legality</w:t>
      </w:r>
      <w:bookmarkEnd w:id="55"/>
    </w:p>
    <w:p w:rsidR="00CB0CD0" w:rsidRPr="00CB0CD0" w:rsidRDefault="00CB0CD0" w:rsidP="00CB0CD0">
      <w:pPr>
        <w:pStyle w:val="Heading4"/>
      </w:pPr>
      <w:r>
        <w:t>The player must conform to all Canadian laws and regulations regarding computer software. [4, 1]</w:t>
      </w:r>
    </w:p>
    <w:p w:rsidR="003F26B6" w:rsidRDefault="003F26B6" w:rsidP="006F3274">
      <w:pPr>
        <w:pStyle w:val="Heading1"/>
      </w:pPr>
      <w:bookmarkStart w:id="56" w:name="_Toc223802338"/>
      <w:r w:rsidRPr="00541A72">
        <w:t>Appendix A: Glossary</w:t>
      </w:r>
      <w:bookmarkEnd w:id="56"/>
    </w:p>
    <w:p w:rsidR="00454C91" w:rsidRDefault="00454C91" w:rsidP="00454C91">
      <w:pPr>
        <w:pStyle w:val="ListParagraph"/>
        <w:numPr>
          <w:ilvl w:val="0"/>
          <w:numId w:val="18"/>
        </w:numPr>
      </w:pPr>
      <w:r w:rsidRPr="00653E9A">
        <w:rPr>
          <w:b/>
          <w:i/>
        </w:rPr>
        <w:t>(Music) Player:</w:t>
      </w:r>
      <w:r>
        <w:t xml:space="preserve"> A software system allowing users to listen to digital audio files.</w:t>
      </w:r>
    </w:p>
    <w:p w:rsidR="00454C91" w:rsidRDefault="00454C91" w:rsidP="00454C91">
      <w:pPr>
        <w:pStyle w:val="ListParagraph"/>
        <w:numPr>
          <w:ilvl w:val="0"/>
          <w:numId w:val="18"/>
        </w:numPr>
      </w:pPr>
      <w:r w:rsidRPr="00653E9A">
        <w:rPr>
          <w:b/>
          <w:i/>
        </w:rPr>
        <w:lastRenderedPageBreak/>
        <w:t>Audio File / Song:</w:t>
      </w:r>
      <w:r>
        <w:rPr>
          <w:b/>
          <w:i/>
        </w:rPr>
        <w:t xml:space="preserve"> </w:t>
      </w:r>
      <w:r>
        <w:t>A file that stores audio data encoded using a standard audio format, along with one or more metadata tags. The file may or may not be physically located on the local computer.</w:t>
      </w:r>
    </w:p>
    <w:p w:rsidR="00454C91" w:rsidRDefault="00454C91" w:rsidP="00454C91">
      <w:pPr>
        <w:pStyle w:val="ListParagraph"/>
        <w:numPr>
          <w:ilvl w:val="0"/>
          <w:numId w:val="18"/>
        </w:numPr>
      </w:pPr>
      <w:r>
        <w:rPr>
          <w:b/>
          <w:i/>
        </w:rPr>
        <w:t>Audio Format:</w:t>
      </w:r>
      <w:r>
        <w:t xml:space="preserve"> A particular convention for storing encoded and/or compressed audio data on a computer system.</w:t>
      </w:r>
    </w:p>
    <w:p w:rsidR="00454C91" w:rsidRDefault="00454C91" w:rsidP="00454C91">
      <w:pPr>
        <w:pStyle w:val="ListParagraph"/>
        <w:numPr>
          <w:ilvl w:val="1"/>
          <w:numId w:val="18"/>
        </w:numPr>
      </w:pPr>
      <w:r w:rsidRPr="005C4340">
        <w:rPr>
          <w:b/>
          <w:i/>
        </w:rPr>
        <w:t>Lossless:</w:t>
      </w:r>
      <w:r>
        <w:t xml:space="preserve"> The original audio data can be exactly reconstructed from the encoded file.</w:t>
      </w:r>
    </w:p>
    <w:p w:rsidR="00454C91" w:rsidRDefault="00454C91" w:rsidP="00454C91">
      <w:pPr>
        <w:pStyle w:val="ListParagraph"/>
        <w:numPr>
          <w:ilvl w:val="1"/>
          <w:numId w:val="18"/>
        </w:numPr>
      </w:pPr>
      <w:proofErr w:type="spellStart"/>
      <w:r w:rsidRPr="005C4340">
        <w:rPr>
          <w:b/>
          <w:i/>
        </w:rPr>
        <w:t>Lossy</w:t>
      </w:r>
      <w:proofErr w:type="spellEnd"/>
      <w:r w:rsidRPr="005C4340">
        <w:rPr>
          <w:b/>
          <w:i/>
        </w:rPr>
        <w:t>:</w:t>
      </w:r>
      <w:r>
        <w:t xml:space="preserve"> When decoded, the output file will have some differences with the original.</w:t>
      </w:r>
    </w:p>
    <w:p w:rsidR="00454C91" w:rsidRDefault="00454C91" w:rsidP="00454C91">
      <w:pPr>
        <w:pStyle w:val="ListParagraph"/>
        <w:numPr>
          <w:ilvl w:val="1"/>
          <w:numId w:val="18"/>
        </w:numPr>
      </w:pPr>
      <w:r w:rsidRPr="005C4340">
        <w:rPr>
          <w:b/>
          <w:i/>
        </w:rPr>
        <w:t>Uncompressed:</w:t>
      </w:r>
      <w:r>
        <w:t xml:space="preserve"> Raw audio data is stored, with no attempt to conserve disk space.</w:t>
      </w:r>
    </w:p>
    <w:p w:rsidR="00454C91" w:rsidRDefault="00454C91" w:rsidP="00454C91">
      <w:pPr>
        <w:pStyle w:val="ListParagraph"/>
        <w:numPr>
          <w:ilvl w:val="0"/>
          <w:numId w:val="18"/>
        </w:numPr>
      </w:pPr>
      <w:r>
        <w:rPr>
          <w:b/>
          <w:i/>
        </w:rPr>
        <w:t>Audio Filter:</w:t>
      </w:r>
      <w:r>
        <w:t xml:space="preserve"> A signal processing element which alters an audio stream to achieve a desired auditory effect (equalizers, echo, pitch, etc.).</w:t>
      </w:r>
    </w:p>
    <w:p w:rsidR="00454C91" w:rsidRDefault="00454C91" w:rsidP="00454C91">
      <w:pPr>
        <w:pStyle w:val="ListParagraph"/>
        <w:numPr>
          <w:ilvl w:val="0"/>
          <w:numId w:val="18"/>
        </w:numPr>
      </w:pPr>
      <w:r w:rsidRPr="00653E9A">
        <w:rPr>
          <w:b/>
          <w:i/>
        </w:rPr>
        <w:t>Metadata Tag:</w:t>
      </w:r>
      <w:r>
        <w:t xml:space="preserve"> An attribute associated with an audio file which contains additional information regarding the contents of the file.</w:t>
      </w:r>
    </w:p>
    <w:p w:rsidR="00454C91" w:rsidRDefault="00454C91" w:rsidP="00454C91">
      <w:pPr>
        <w:pStyle w:val="ListParagraph"/>
        <w:numPr>
          <w:ilvl w:val="0"/>
          <w:numId w:val="18"/>
        </w:numPr>
      </w:pPr>
      <w:r w:rsidRPr="00653E9A">
        <w:rPr>
          <w:b/>
          <w:i/>
        </w:rPr>
        <w:t>Music Library:</w:t>
      </w:r>
      <w:r>
        <w:t xml:space="preserve"> The collection of all audio files on the computer which are accessible by the player.</w:t>
      </w:r>
    </w:p>
    <w:p w:rsidR="00454C91" w:rsidRDefault="00454C91" w:rsidP="00454C91">
      <w:pPr>
        <w:pStyle w:val="ListParagraph"/>
        <w:numPr>
          <w:ilvl w:val="0"/>
          <w:numId w:val="18"/>
        </w:numPr>
      </w:pPr>
      <w:r w:rsidRPr="00653E9A">
        <w:rPr>
          <w:b/>
          <w:i/>
        </w:rPr>
        <w:t>Playlist:</w:t>
      </w:r>
      <w:r>
        <w:t xml:space="preserve"> A collection of audio files. The playlist may be stored locally and editable by the user or from another computer over a network.</w:t>
      </w:r>
    </w:p>
    <w:p w:rsidR="00454C91" w:rsidRDefault="00454C91" w:rsidP="00454C91">
      <w:pPr>
        <w:pStyle w:val="ListParagraph"/>
        <w:numPr>
          <w:ilvl w:val="0"/>
          <w:numId w:val="18"/>
        </w:numPr>
      </w:pPr>
      <w:r>
        <w:rPr>
          <w:b/>
          <w:i/>
        </w:rPr>
        <w:t>Album Artwork:</w:t>
      </w:r>
      <w:r>
        <w:t xml:space="preserve"> An image used to convey information about a group of songs with which it is associated (e.g. CD album covers).</w:t>
      </w:r>
    </w:p>
    <w:p w:rsidR="00454C91" w:rsidRPr="003266CB" w:rsidRDefault="00454C91" w:rsidP="00454C91">
      <w:pPr>
        <w:pStyle w:val="ListParagraph"/>
        <w:numPr>
          <w:ilvl w:val="0"/>
          <w:numId w:val="18"/>
        </w:numPr>
      </w:pPr>
      <w:r>
        <w:rPr>
          <w:b/>
          <w:i/>
        </w:rPr>
        <w:t>Visualization:</w:t>
      </w:r>
      <w:r>
        <w:t xml:space="preserve"> Animated imagery displayed commonly shown by media players based on the currently-playing song.</w:t>
      </w:r>
    </w:p>
    <w:p w:rsidR="00454C91" w:rsidRPr="00454C91" w:rsidRDefault="00454C91" w:rsidP="00454C91"/>
    <w:sectPr w:rsidR="00454C91" w:rsidRPr="00454C91" w:rsidSect="0036737A">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Amin Mirzaee" w:date="2009-03-03T04:48:00Z" w:initials="AM">
    <w:p w:rsidR="00E91F58" w:rsidRDefault="00E91F58">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B74"/>
    <w:multiLevelType w:val="multilevel"/>
    <w:tmpl w:val="2CD8D446"/>
    <w:styleLink w:val="Requirements"/>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pStyle w:val="Requirement1"/>
      <w:lvlText w:val="%1.%2.%3."/>
      <w:lvlJc w:val="left"/>
      <w:pPr>
        <w:ind w:left="1080" w:hanging="720"/>
      </w:pPr>
      <w:rPr>
        <w:rFonts w:hint="default"/>
      </w:rPr>
    </w:lvl>
    <w:lvl w:ilvl="3">
      <w:start w:val="1"/>
      <w:numFmt w:val="decimal"/>
      <w:pStyle w:val="Requirement2"/>
      <w:lvlText w:val="%1.%2.%3.%4."/>
      <w:lvlJc w:val="left"/>
      <w:pPr>
        <w:ind w:left="1656" w:hanging="936"/>
      </w:pPr>
      <w:rPr>
        <w:rFonts w:hint="default"/>
      </w:rPr>
    </w:lvl>
    <w:lvl w:ilvl="4">
      <w:start w:val="1"/>
      <w:numFmt w:val="decimal"/>
      <w:pStyle w:val="Requirement3"/>
      <w:lvlText w:val="%1.%2.%3.%4.%5."/>
      <w:lvlJc w:val="left"/>
      <w:pPr>
        <w:ind w:left="2160" w:hanging="1080"/>
      </w:pPr>
      <w:rPr>
        <w:rFonts w:hint="default"/>
      </w:rPr>
    </w:lvl>
    <w:lvl w:ilvl="5">
      <w:start w:val="1"/>
      <w:numFmt w:val="decimal"/>
      <w:lvlText w:val="%6."/>
      <w:lvlJc w:val="left"/>
      <w:pPr>
        <w:ind w:left="720" w:hanging="360"/>
      </w:pPr>
      <w:rPr>
        <w:rFonts w:hint="default"/>
      </w:rPr>
    </w:lvl>
    <w:lvl w:ilvl="6">
      <w:start w:val="1"/>
      <w:numFmt w:val="decimal"/>
      <w:lvlText w:val="%7."/>
      <w:lvlJc w:val="left"/>
      <w:pPr>
        <w:ind w:left="720" w:hanging="360"/>
      </w:pPr>
      <w:rPr>
        <w:rFonts w:hint="default"/>
      </w:rPr>
    </w:lvl>
    <w:lvl w:ilvl="7">
      <w:start w:val="1"/>
      <w:numFmt w:val="decimal"/>
      <w:lvlText w:val="%8."/>
      <w:lvlJc w:val="left"/>
      <w:pPr>
        <w:ind w:left="720" w:hanging="360"/>
      </w:pPr>
      <w:rPr>
        <w:rFonts w:hint="default"/>
      </w:rPr>
    </w:lvl>
    <w:lvl w:ilvl="8">
      <w:start w:val="1"/>
      <w:numFmt w:val="decimal"/>
      <w:lvlText w:val="%9."/>
      <w:lvlJc w:val="left"/>
      <w:pPr>
        <w:ind w:left="720" w:hanging="360"/>
      </w:pPr>
      <w:rPr>
        <w:rFonts w:hint="default"/>
      </w:rPr>
    </w:lvl>
  </w:abstractNum>
  <w:abstractNum w:abstractNumId="1">
    <w:nsid w:val="03DC4B7C"/>
    <w:multiLevelType w:val="hybridMultilevel"/>
    <w:tmpl w:val="35043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F4A61"/>
    <w:multiLevelType w:val="multilevel"/>
    <w:tmpl w:val="2CD8D446"/>
    <w:numStyleLink w:val="Requirements"/>
  </w:abstractNum>
  <w:abstractNum w:abstractNumId="3">
    <w:nsid w:val="0C9A1298"/>
    <w:multiLevelType w:val="multilevel"/>
    <w:tmpl w:val="2CD8D446"/>
    <w:numStyleLink w:val="Requirements"/>
  </w:abstractNum>
  <w:abstractNum w:abstractNumId="4">
    <w:nsid w:val="0DA825FF"/>
    <w:multiLevelType w:val="hybridMultilevel"/>
    <w:tmpl w:val="D222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300B4"/>
    <w:multiLevelType w:val="multilevel"/>
    <w:tmpl w:val="2CD8D446"/>
    <w:numStyleLink w:val="Requirements"/>
  </w:abstractNum>
  <w:abstractNum w:abstractNumId="6">
    <w:nsid w:val="24103DE6"/>
    <w:multiLevelType w:val="multilevel"/>
    <w:tmpl w:val="2CD8D446"/>
    <w:numStyleLink w:val="Requirements"/>
  </w:abstractNum>
  <w:abstractNum w:abstractNumId="7">
    <w:nsid w:val="31A0169A"/>
    <w:multiLevelType w:val="hybridMultilevel"/>
    <w:tmpl w:val="7628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B466F"/>
    <w:multiLevelType w:val="multilevel"/>
    <w:tmpl w:val="35043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375458"/>
    <w:multiLevelType w:val="hybridMultilevel"/>
    <w:tmpl w:val="1B9E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14658"/>
    <w:multiLevelType w:val="hybridMultilevel"/>
    <w:tmpl w:val="D18E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749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5695B88"/>
    <w:multiLevelType w:val="hybridMultilevel"/>
    <w:tmpl w:val="560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113B3"/>
    <w:multiLevelType w:val="multilevel"/>
    <w:tmpl w:val="2CD8D446"/>
    <w:numStyleLink w:val="Requirements"/>
  </w:abstractNum>
  <w:abstractNum w:abstractNumId="14">
    <w:nsid w:val="72C304EF"/>
    <w:multiLevelType w:val="hybridMultilevel"/>
    <w:tmpl w:val="CC3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30A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9BB4CA6"/>
    <w:multiLevelType w:val="hybridMultilevel"/>
    <w:tmpl w:val="6BBA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A67CE"/>
    <w:multiLevelType w:val="multilevel"/>
    <w:tmpl w:val="2CD8D446"/>
    <w:numStyleLink w:val="Requirements"/>
  </w:abstractNum>
  <w:num w:numId="1">
    <w:abstractNumId w:val="4"/>
  </w:num>
  <w:num w:numId="2">
    <w:abstractNumId w:val="14"/>
  </w:num>
  <w:num w:numId="3">
    <w:abstractNumId w:val="12"/>
  </w:num>
  <w:num w:numId="4">
    <w:abstractNumId w:val="11"/>
  </w:num>
  <w:num w:numId="5">
    <w:abstractNumId w:val="1"/>
  </w:num>
  <w:num w:numId="6">
    <w:abstractNumId w:val="8"/>
  </w:num>
  <w:num w:numId="7">
    <w:abstractNumId w:val="0"/>
  </w:num>
  <w:num w:numId="8">
    <w:abstractNumId w:val="13"/>
  </w:num>
  <w:num w:numId="9">
    <w:abstractNumId w:val="17"/>
  </w:num>
  <w:num w:numId="10">
    <w:abstractNumId w:val="15"/>
  </w:num>
  <w:num w:numId="11">
    <w:abstractNumId w:val="5"/>
  </w:num>
  <w:num w:numId="12">
    <w:abstractNumId w:val="3"/>
  </w:num>
  <w:num w:numId="13">
    <w:abstractNumId w:val="6"/>
  </w:num>
  <w:num w:numId="14">
    <w:abstractNumId w:val="2"/>
  </w:num>
  <w:num w:numId="15">
    <w:abstractNumId w:val="10"/>
  </w:num>
  <w:num w:numId="16">
    <w:abstractNumId w:val="7"/>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737A"/>
    <w:rsid w:val="00042705"/>
    <w:rsid w:val="00104B6D"/>
    <w:rsid w:val="001F1975"/>
    <w:rsid w:val="00210C01"/>
    <w:rsid w:val="00216609"/>
    <w:rsid w:val="0025316C"/>
    <w:rsid w:val="00274B2F"/>
    <w:rsid w:val="00275BE8"/>
    <w:rsid w:val="002765FB"/>
    <w:rsid w:val="00276EE5"/>
    <w:rsid w:val="00280955"/>
    <w:rsid w:val="002A49B5"/>
    <w:rsid w:val="002C4182"/>
    <w:rsid w:val="00341F33"/>
    <w:rsid w:val="00346548"/>
    <w:rsid w:val="00346A86"/>
    <w:rsid w:val="00360E27"/>
    <w:rsid w:val="0036737A"/>
    <w:rsid w:val="00381601"/>
    <w:rsid w:val="003C73F1"/>
    <w:rsid w:val="003D4C83"/>
    <w:rsid w:val="003E4108"/>
    <w:rsid w:val="003F26B6"/>
    <w:rsid w:val="0044349D"/>
    <w:rsid w:val="00454C91"/>
    <w:rsid w:val="004871A0"/>
    <w:rsid w:val="00490353"/>
    <w:rsid w:val="004A2714"/>
    <w:rsid w:val="004A629E"/>
    <w:rsid w:val="004B0543"/>
    <w:rsid w:val="0052396B"/>
    <w:rsid w:val="005408EA"/>
    <w:rsid w:val="00541A72"/>
    <w:rsid w:val="005675E6"/>
    <w:rsid w:val="00570EC6"/>
    <w:rsid w:val="00572DB3"/>
    <w:rsid w:val="00575F72"/>
    <w:rsid w:val="00591603"/>
    <w:rsid w:val="005A70FB"/>
    <w:rsid w:val="005B6AB8"/>
    <w:rsid w:val="005D0554"/>
    <w:rsid w:val="005D3ED7"/>
    <w:rsid w:val="00634994"/>
    <w:rsid w:val="0066525F"/>
    <w:rsid w:val="0069267E"/>
    <w:rsid w:val="006B2943"/>
    <w:rsid w:val="006F042E"/>
    <w:rsid w:val="006F0A22"/>
    <w:rsid w:val="006F3274"/>
    <w:rsid w:val="007F0356"/>
    <w:rsid w:val="007F4718"/>
    <w:rsid w:val="008123FD"/>
    <w:rsid w:val="00825CE3"/>
    <w:rsid w:val="00853084"/>
    <w:rsid w:val="00891CB4"/>
    <w:rsid w:val="008D0FB5"/>
    <w:rsid w:val="008D5A66"/>
    <w:rsid w:val="008F085D"/>
    <w:rsid w:val="008F0E70"/>
    <w:rsid w:val="00912AB0"/>
    <w:rsid w:val="00985B46"/>
    <w:rsid w:val="009E3145"/>
    <w:rsid w:val="00A32F8D"/>
    <w:rsid w:val="00A41337"/>
    <w:rsid w:val="00A55E45"/>
    <w:rsid w:val="00AB020C"/>
    <w:rsid w:val="00AC1A0F"/>
    <w:rsid w:val="00B20F0B"/>
    <w:rsid w:val="00B261D3"/>
    <w:rsid w:val="00B41AB0"/>
    <w:rsid w:val="00B51553"/>
    <w:rsid w:val="00B91122"/>
    <w:rsid w:val="00BB1D69"/>
    <w:rsid w:val="00BD6055"/>
    <w:rsid w:val="00C361FA"/>
    <w:rsid w:val="00C74476"/>
    <w:rsid w:val="00CA1DCC"/>
    <w:rsid w:val="00CB0CD0"/>
    <w:rsid w:val="00CD57EA"/>
    <w:rsid w:val="00CF5B8D"/>
    <w:rsid w:val="00D12613"/>
    <w:rsid w:val="00D13BF4"/>
    <w:rsid w:val="00D3428C"/>
    <w:rsid w:val="00D43090"/>
    <w:rsid w:val="00D53F9A"/>
    <w:rsid w:val="00DB7E89"/>
    <w:rsid w:val="00E000C5"/>
    <w:rsid w:val="00E628DB"/>
    <w:rsid w:val="00E73C25"/>
    <w:rsid w:val="00E74DC7"/>
    <w:rsid w:val="00E91F58"/>
    <w:rsid w:val="00EC219C"/>
    <w:rsid w:val="00EE14B8"/>
    <w:rsid w:val="00EE5A15"/>
    <w:rsid w:val="00F00EE5"/>
    <w:rsid w:val="00F05BD6"/>
    <w:rsid w:val="00F118A6"/>
    <w:rsid w:val="00F13CE0"/>
    <w:rsid w:val="00F15046"/>
    <w:rsid w:val="00F22A09"/>
    <w:rsid w:val="00F50D48"/>
    <w:rsid w:val="00F61FF2"/>
    <w:rsid w:val="00F655A8"/>
    <w:rsid w:val="00F71C54"/>
    <w:rsid w:val="00FC5E21"/>
    <w:rsid w:val="00FF0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2"/>
  </w:style>
  <w:style w:type="paragraph" w:styleId="Heading1">
    <w:name w:val="heading 1"/>
    <w:basedOn w:val="Normal"/>
    <w:next w:val="Normal"/>
    <w:link w:val="Heading1Char"/>
    <w:uiPriority w:val="9"/>
    <w:qFormat/>
    <w:rsid w:val="0036737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37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145"/>
    <w:pPr>
      <w:keepNext/>
      <w:numPr>
        <w:ilvl w:val="2"/>
        <w:numId w:val="4"/>
      </w:numPr>
      <w:spacing w:before="60" w:after="0"/>
      <w:ind w:left="1224" w:hanging="864"/>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3145"/>
    <w:pPr>
      <w:numPr>
        <w:ilvl w:val="3"/>
        <w:numId w:val="4"/>
      </w:numPr>
      <w:spacing w:before="60" w:after="0"/>
      <w:ind w:left="1584"/>
      <w:outlineLvl w:val="3"/>
    </w:pPr>
    <w:rPr>
      <w:rFonts w:eastAsiaTheme="majorEastAsia" w:cstheme="majorBidi"/>
      <w:bCs/>
      <w:iCs/>
    </w:rPr>
  </w:style>
  <w:style w:type="paragraph" w:styleId="Heading5">
    <w:name w:val="heading 5"/>
    <w:basedOn w:val="Normal"/>
    <w:next w:val="Normal"/>
    <w:link w:val="Heading5Char"/>
    <w:uiPriority w:val="9"/>
    <w:unhideWhenUsed/>
    <w:qFormat/>
    <w:rsid w:val="006F042E"/>
    <w:pPr>
      <w:keepNext/>
      <w:keepLines/>
      <w:numPr>
        <w:ilvl w:val="4"/>
        <w:numId w:val="4"/>
      </w:numPr>
      <w:spacing w:before="60" w:after="0"/>
      <w:ind w:left="2088"/>
      <w:outlineLvl w:val="4"/>
    </w:pPr>
    <w:rPr>
      <w:rFonts w:eastAsiaTheme="majorEastAsia" w:cstheme="majorBidi"/>
    </w:rPr>
  </w:style>
  <w:style w:type="paragraph" w:styleId="Heading6">
    <w:name w:val="heading 6"/>
    <w:basedOn w:val="Normal"/>
    <w:next w:val="Normal"/>
    <w:link w:val="Heading6Char"/>
    <w:uiPriority w:val="9"/>
    <w:unhideWhenUsed/>
    <w:qFormat/>
    <w:rsid w:val="00BD6055"/>
    <w:pPr>
      <w:keepNext/>
      <w:keepLines/>
      <w:numPr>
        <w:ilvl w:val="5"/>
        <w:numId w:val="4"/>
      </w:numPr>
      <w:spacing w:before="200" w:after="0"/>
      <w:ind w:left="2592"/>
      <w:outlineLvl w:val="5"/>
    </w:pPr>
    <w:rPr>
      <w:rFonts w:eastAsiaTheme="majorEastAsia" w:cstheme="majorBidi"/>
      <w:iCs/>
    </w:rPr>
  </w:style>
  <w:style w:type="paragraph" w:styleId="Heading7">
    <w:name w:val="heading 7"/>
    <w:basedOn w:val="Normal"/>
    <w:next w:val="Normal"/>
    <w:link w:val="Heading7Char"/>
    <w:uiPriority w:val="9"/>
    <w:unhideWhenUsed/>
    <w:qFormat/>
    <w:rsid w:val="003F26B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6B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6B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737A"/>
    <w:pPr>
      <w:spacing w:after="0" w:line="240" w:lineRule="auto"/>
    </w:pPr>
    <w:rPr>
      <w:rFonts w:eastAsiaTheme="minorEastAsia"/>
    </w:rPr>
  </w:style>
  <w:style w:type="character" w:customStyle="1" w:styleId="NoSpacingChar">
    <w:name w:val="No Spacing Char"/>
    <w:basedOn w:val="DefaultParagraphFont"/>
    <w:link w:val="NoSpacing"/>
    <w:uiPriority w:val="1"/>
    <w:rsid w:val="0036737A"/>
    <w:rPr>
      <w:rFonts w:eastAsiaTheme="minorEastAsia"/>
    </w:rPr>
  </w:style>
  <w:style w:type="paragraph" w:styleId="BalloonText">
    <w:name w:val="Balloon Text"/>
    <w:basedOn w:val="Normal"/>
    <w:link w:val="BalloonTextChar"/>
    <w:uiPriority w:val="99"/>
    <w:semiHidden/>
    <w:unhideWhenUsed/>
    <w:rsid w:val="0036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7A"/>
    <w:rPr>
      <w:rFonts w:ascii="Tahoma" w:hAnsi="Tahoma" w:cs="Tahoma"/>
      <w:sz w:val="16"/>
      <w:szCs w:val="16"/>
    </w:rPr>
  </w:style>
  <w:style w:type="character" w:customStyle="1" w:styleId="Heading1Char">
    <w:name w:val="Heading 1 Char"/>
    <w:basedOn w:val="DefaultParagraphFont"/>
    <w:link w:val="Heading1"/>
    <w:uiPriority w:val="9"/>
    <w:rsid w:val="003673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3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31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737A"/>
    <w:pPr>
      <w:ind w:left="720"/>
      <w:contextualSpacing/>
    </w:pPr>
  </w:style>
  <w:style w:type="character" w:customStyle="1" w:styleId="Heading4Char">
    <w:name w:val="Heading 4 Char"/>
    <w:basedOn w:val="DefaultParagraphFont"/>
    <w:link w:val="Heading4"/>
    <w:uiPriority w:val="9"/>
    <w:rsid w:val="009E3145"/>
    <w:rPr>
      <w:rFonts w:eastAsiaTheme="majorEastAsia" w:cstheme="majorBidi"/>
      <w:bCs/>
      <w:iCs/>
    </w:rPr>
  </w:style>
  <w:style w:type="character" w:customStyle="1" w:styleId="Heading5Char">
    <w:name w:val="Heading 5 Char"/>
    <w:basedOn w:val="DefaultParagraphFont"/>
    <w:link w:val="Heading5"/>
    <w:uiPriority w:val="9"/>
    <w:rsid w:val="006F042E"/>
    <w:rPr>
      <w:rFonts w:eastAsiaTheme="majorEastAsia" w:cstheme="majorBidi"/>
    </w:rPr>
  </w:style>
  <w:style w:type="character" w:customStyle="1" w:styleId="Heading6Char">
    <w:name w:val="Heading 6 Char"/>
    <w:basedOn w:val="DefaultParagraphFont"/>
    <w:link w:val="Heading6"/>
    <w:uiPriority w:val="9"/>
    <w:rsid w:val="00BD6055"/>
    <w:rPr>
      <w:rFonts w:eastAsiaTheme="majorEastAsia" w:cstheme="majorBidi"/>
      <w:iCs/>
    </w:rPr>
  </w:style>
  <w:style w:type="character" w:customStyle="1" w:styleId="Heading7Char">
    <w:name w:val="Heading 7 Char"/>
    <w:basedOn w:val="DefaultParagraphFont"/>
    <w:link w:val="Heading7"/>
    <w:uiPriority w:val="9"/>
    <w:rsid w:val="003F26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6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6B6"/>
    <w:rPr>
      <w:rFonts w:asciiTheme="majorHAnsi" w:eastAsiaTheme="majorEastAsia" w:hAnsiTheme="majorHAnsi" w:cstheme="majorBidi"/>
      <w:i/>
      <w:iCs/>
      <w:color w:val="404040" w:themeColor="text1" w:themeTint="BF"/>
      <w:sz w:val="20"/>
      <w:szCs w:val="20"/>
    </w:rPr>
  </w:style>
  <w:style w:type="numbering" w:customStyle="1" w:styleId="Requirements">
    <w:name w:val="Requirements"/>
    <w:uiPriority w:val="99"/>
    <w:rsid w:val="008F085D"/>
    <w:pPr>
      <w:numPr>
        <w:numId w:val="7"/>
      </w:numPr>
    </w:pPr>
  </w:style>
  <w:style w:type="paragraph" w:styleId="TOCHeading">
    <w:name w:val="TOC Heading"/>
    <w:basedOn w:val="Heading1"/>
    <w:next w:val="Normal"/>
    <w:uiPriority w:val="39"/>
    <w:semiHidden/>
    <w:unhideWhenUsed/>
    <w:qFormat/>
    <w:rsid w:val="00CF5B8D"/>
    <w:pPr>
      <w:numPr>
        <w:numId w:val="0"/>
      </w:numPr>
      <w:outlineLvl w:val="9"/>
    </w:pPr>
  </w:style>
  <w:style w:type="paragraph" w:customStyle="1" w:styleId="Requirement1">
    <w:name w:val="Requirement 1"/>
    <w:basedOn w:val="Normal"/>
    <w:rsid w:val="008F085D"/>
    <w:pPr>
      <w:numPr>
        <w:ilvl w:val="2"/>
        <w:numId w:val="7"/>
      </w:numPr>
      <w:spacing w:before="120" w:after="120"/>
    </w:pPr>
  </w:style>
  <w:style w:type="paragraph" w:customStyle="1" w:styleId="Requirement2">
    <w:name w:val="Requirement 2"/>
    <w:basedOn w:val="Normal"/>
    <w:rsid w:val="008F085D"/>
    <w:pPr>
      <w:numPr>
        <w:ilvl w:val="3"/>
        <w:numId w:val="7"/>
      </w:numPr>
      <w:spacing w:before="120" w:after="0"/>
    </w:pPr>
  </w:style>
  <w:style w:type="paragraph" w:customStyle="1" w:styleId="Requirement3">
    <w:name w:val="Requirement 3"/>
    <w:basedOn w:val="Normal"/>
    <w:rsid w:val="008F085D"/>
    <w:pPr>
      <w:numPr>
        <w:ilvl w:val="4"/>
        <w:numId w:val="7"/>
      </w:numPr>
      <w:spacing w:before="120" w:after="120"/>
    </w:pPr>
  </w:style>
  <w:style w:type="paragraph" w:styleId="TOC1">
    <w:name w:val="toc 1"/>
    <w:basedOn w:val="Normal"/>
    <w:next w:val="Normal"/>
    <w:autoRedefine/>
    <w:uiPriority w:val="39"/>
    <w:unhideWhenUsed/>
    <w:qFormat/>
    <w:rsid w:val="00CF5B8D"/>
    <w:pPr>
      <w:spacing w:after="100"/>
    </w:pPr>
  </w:style>
  <w:style w:type="paragraph" w:styleId="TOC2">
    <w:name w:val="toc 2"/>
    <w:basedOn w:val="Normal"/>
    <w:next w:val="Normal"/>
    <w:autoRedefine/>
    <w:uiPriority w:val="39"/>
    <w:unhideWhenUsed/>
    <w:qFormat/>
    <w:rsid w:val="00CF5B8D"/>
    <w:pPr>
      <w:spacing w:after="100"/>
      <w:ind w:left="220"/>
    </w:pPr>
  </w:style>
  <w:style w:type="paragraph" w:styleId="TOC3">
    <w:name w:val="toc 3"/>
    <w:basedOn w:val="Normal"/>
    <w:next w:val="Normal"/>
    <w:autoRedefine/>
    <w:uiPriority w:val="39"/>
    <w:unhideWhenUsed/>
    <w:qFormat/>
    <w:rsid w:val="00CF5B8D"/>
    <w:pPr>
      <w:spacing w:after="100"/>
      <w:ind w:left="440"/>
    </w:pPr>
  </w:style>
  <w:style w:type="character" w:styleId="Hyperlink">
    <w:name w:val="Hyperlink"/>
    <w:basedOn w:val="DefaultParagraphFont"/>
    <w:uiPriority w:val="99"/>
    <w:unhideWhenUsed/>
    <w:rsid w:val="00CF5B8D"/>
    <w:rPr>
      <w:color w:val="0000FF" w:themeColor="hyperlink"/>
      <w:u w:val="single"/>
    </w:rPr>
  </w:style>
  <w:style w:type="character" w:styleId="Emphasis">
    <w:name w:val="Emphasis"/>
    <w:basedOn w:val="DefaultParagraphFont"/>
    <w:uiPriority w:val="20"/>
    <w:qFormat/>
    <w:rsid w:val="00CB0CD0"/>
    <w:rPr>
      <w:i/>
      <w:iCs/>
    </w:rPr>
  </w:style>
  <w:style w:type="character" w:styleId="CommentReference">
    <w:name w:val="annotation reference"/>
    <w:basedOn w:val="DefaultParagraphFont"/>
    <w:uiPriority w:val="99"/>
    <w:semiHidden/>
    <w:unhideWhenUsed/>
    <w:rsid w:val="00E91F58"/>
    <w:rPr>
      <w:sz w:val="16"/>
      <w:szCs w:val="16"/>
    </w:rPr>
  </w:style>
  <w:style w:type="paragraph" w:styleId="CommentText">
    <w:name w:val="annotation text"/>
    <w:basedOn w:val="Normal"/>
    <w:link w:val="CommentTextChar"/>
    <w:uiPriority w:val="99"/>
    <w:semiHidden/>
    <w:unhideWhenUsed/>
    <w:rsid w:val="00E91F58"/>
    <w:pPr>
      <w:spacing w:line="240" w:lineRule="auto"/>
    </w:pPr>
    <w:rPr>
      <w:sz w:val="20"/>
      <w:szCs w:val="20"/>
    </w:rPr>
  </w:style>
  <w:style w:type="character" w:customStyle="1" w:styleId="CommentTextChar">
    <w:name w:val="Comment Text Char"/>
    <w:basedOn w:val="DefaultParagraphFont"/>
    <w:link w:val="CommentText"/>
    <w:uiPriority w:val="99"/>
    <w:semiHidden/>
    <w:rsid w:val="00E91F58"/>
    <w:rPr>
      <w:sz w:val="20"/>
      <w:szCs w:val="20"/>
    </w:rPr>
  </w:style>
  <w:style w:type="paragraph" w:styleId="CommentSubject">
    <w:name w:val="annotation subject"/>
    <w:basedOn w:val="CommentText"/>
    <w:next w:val="CommentText"/>
    <w:link w:val="CommentSubjectChar"/>
    <w:uiPriority w:val="99"/>
    <w:semiHidden/>
    <w:unhideWhenUsed/>
    <w:rsid w:val="00E91F58"/>
    <w:rPr>
      <w:b/>
      <w:bCs/>
    </w:rPr>
  </w:style>
  <w:style w:type="character" w:customStyle="1" w:styleId="CommentSubjectChar">
    <w:name w:val="Comment Subject Char"/>
    <w:basedOn w:val="CommentTextChar"/>
    <w:link w:val="CommentSubject"/>
    <w:uiPriority w:val="99"/>
    <w:semiHidden/>
    <w:rsid w:val="00E91F58"/>
    <w:rPr>
      <w:b/>
      <w:bCs/>
    </w:rPr>
  </w:style>
  <w:style w:type="paragraph" w:styleId="Revision">
    <w:name w:val="Revision"/>
    <w:hidden/>
    <w:uiPriority w:val="99"/>
    <w:semiHidden/>
    <w:rsid w:val="00E91F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C9AB20BE8A41DFAC82F28CFC2E5F05"/>
        <w:category>
          <w:name w:val="General"/>
          <w:gallery w:val="placeholder"/>
        </w:category>
        <w:types>
          <w:type w:val="bbPlcHdr"/>
        </w:types>
        <w:behaviors>
          <w:behavior w:val="content"/>
        </w:behaviors>
        <w:guid w:val="{727C8A05-5A4F-4FC8-ADD1-41877EA456B3}"/>
      </w:docPartPr>
      <w:docPartBody>
        <w:p w:rsidR="00CB73F1" w:rsidRDefault="00607084" w:rsidP="00607084">
          <w:pPr>
            <w:pStyle w:val="9FC9AB20BE8A41DFAC82F28CFC2E5F05"/>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7084"/>
    <w:rsid w:val="001D43AB"/>
    <w:rsid w:val="00607084"/>
    <w:rsid w:val="006615A8"/>
    <w:rsid w:val="00BB24EC"/>
    <w:rsid w:val="00C940C4"/>
    <w:rsid w:val="00CB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9AB20BE8A41DFAC82F28CFC2E5F05">
    <w:name w:val="9FC9AB20BE8A41DFAC82F28CFC2E5F05"/>
    <w:rsid w:val="00607084"/>
  </w:style>
  <w:style w:type="paragraph" w:customStyle="1" w:styleId="F5AAE54D6CB44066B1D90A40CC537F46">
    <w:name w:val="F5AAE54D6CB44066B1D90A40CC537F46"/>
    <w:rsid w:val="00607084"/>
  </w:style>
  <w:style w:type="paragraph" w:customStyle="1" w:styleId="C18E6EF8C85D4A1FA17217D856763686">
    <w:name w:val="C18E6EF8C85D4A1FA17217D856763686"/>
    <w:rsid w:val="00607084"/>
  </w:style>
  <w:style w:type="paragraph" w:customStyle="1" w:styleId="F9FDCFAD5AEB4DEFA3AAD6482060EED2">
    <w:name w:val="F9FDCFAD5AEB4DEFA3AAD6482060EED2"/>
    <w:rsid w:val="00607084"/>
  </w:style>
  <w:style w:type="paragraph" w:customStyle="1" w:styleId="A2240A4462044264960CF05D680A6687">
    <w:name w:val="A2240A4462044264960CF05D680A6687"/>
    <w:rsid w:val="00607084"/>
  </w:style>
  <w:style w:type="paragraph" w:customStyle="1" w:styleId="E510B6D6922447888A6ACDDDFDD0839D">
    <w:name w:val="E510B6D6922447888A6ACDDDFDD0839D"/>
    <w:rsid w:val="00607084"/>
  </w:style>
  <w:style w:type="paragraph" w:customStyle="1" w:styleId="CE648EBD99E34FECAF7D2730EF489AB6">
    <w:name w:val="CE648EBD99E34FECAF7D2730EF489AB6"/>
    <w:rsid w:val="00607084"/>
  </w:style>
  <w:style w:type="paragraph" w:customStyle="1" w:styleId="8BCAC7C4C4C541AA82155FC1434C78C9">
    <w:name w:val="8BCAC7C4C4C541AA82155FC1434C78C9"/>
    <w:rsid w:val="00607084"/>
  </w:style>
  <w:style w:type="paragraph" w:customStyle="1" w:styleId="2AA84F0209CE49698ACD15CF269BCB01">
    <w:name w:val="2AA84F0209CE49698ACD15CF269BCB01"/>
    <w:rsid w:val="00607084"/>
  </w:style>
  <w:style w:type="paragraph" w:customStyle="1" w:styleId="CD86811756C843DA8605EE5EDB1E7820">
    <w:name w:val="CD86811756C843DA8605EE5EDB1E7820"/>
    <w:rsid w:val="00607084"/>
  </w:style>
  <w:style w:type="paragraph" w:customStyle="1" w:styleId="FF11B35811E249D196A5B8B2FEE6C0DC">
    <w:name w:val="FF11B35811E249D196A5B8B2FEE6C0DC"/>
    <w:rsid w:val="006070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2ADBC-E34F-4632-ABC9-1F22C30C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Requirements Specification</vt:lpstr>
    </vt:vector>
  </TitlesOfParts>
  <Company>ECSE 321 – Introduction to Software Engineering</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dc:title>
  <dc:subject>Mission 1: Client Meeting and Requirements Specification Document</dc:subject>
  <dc:creator>Group 1: Samuel Cormier-Iijima (260174995), Simon Foucher (), Stefanos Koskinas (), Bertin LeBlanc (260191026), Amin Mirzaee (260209556)</dc:creator>
  <cp:lastModifiedBy>Zeben</cp:lastModifiedBy>
  <cp:revision>2</cp:revision>
  <dcterms:created xsi:type="dcterms:W3CDTF">2009-04-03T13:56:00Z</dcterms:created>
  <dcterms:modified xsi:type="dcterms:W3CDTF">2009-04-03T13:56:00Z</dcterms:modified>
</cp:coreProperties>
</file>